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01B4E" w14:textId="77777777" w:rsidR="00860719" w:rsidRPr="00A216F6" w:rsidRDefault="00860719" w:rsidP="00860719">
      <w:pPr>
        <w:tabs>
          <w:tab w:val="left" w:pos="2715"/>
          <w:tab w:val="center" w:pos="4946"/>
        </w:tabs>
        <w:jc w:val="center"/>
        <w:rPr>
          <w:rFonts w:ascii="Arial Narrow" w:hAnsi="Arial Narrow"/>
          <w:b/>
          <w:bCs/>
          <w:sz w:val="22"/>
          <w:szCs w:val="22"/>
        </w:rPr>
      </w:pPr>
      <w:r w:rsidRPr="00A216F6">
        <w:rPr>
          <w:rFonts w:ascii="Arial Narrow" w:hAnsi="Arial Narrow"/>
          <w:b/>
          <w:bCs/>
          <w:sz w:val="22"/>
          <w:szCs w:val="22"/>
        </w:rPr>
        <w:t xml:space="preserve">U M O W A   NR  </w:t>
      </w:r>
      <w:r w:rsidR="0007443F" w:rsidRPr="00A216F6">
        <w:rPr>
          <w:rFonts w:ascii="Arial Narrow" w:hAnsi="Arial Narrow"/>
          <w:b/>
          <w:bCs/>
          <w:sz w:val="22"/>
          <w:szCs w:val="22"/>
        </w:rPr>
        <w:t>R</w:t>
      </w:r>
      <w:r w:rsidR="00743C2E" w:rsidRPr="00A216F6">
        <w:rPr>
          <w:rFonts w:ascii="Arial Narrow" w:hAnsi="Arial Narrow"/>
          <w:b/>
          <w:bCs/>
          <w:sz w:val="22"/>
          <w:szCs w:val="22"/>
        </w:rPr>
        <w:t>ZP - …. /</w:t>
      </w:r>
      <w:proofErr w:type="spellStart"/>
      <w:r w:rsidR="00743C2E" w:rsidRPr="00A216F6">
        <w:rPr>
          <w:rFonts w:ascii="Arial Narrow" w:hAnsi="Arial Narrow"/>
          <w:b/>
          <w:bCs/>
          <w:sz w:val="22"/>
          <w:szCs w:val="22"/>
        </w:rPr>
        <w:t>usł</w:t>
      </w:r>
      <w:proofErr w:type="spellEnd"/>
      <w:r w:rsidR="00743C2E" w:rsidRPr="00A216F6">
        <w:rPr>
          <w:rFonts w:ascii="Arial Narrow" w:hAnsi="Arial Narrow"/>
          <w:b/>
          <w:bCs/>
          <w:sz w:val="22"/>
          <w:szCs w:val="22"/>
        </w:rPr>
        <w:t xml:space="preserve">/ </w:t>
      </w:r>
      <w:r w:rsidRPr="00A216F6">
        <w:rPr>
          <w:rFonts w:ascii="Arial Narrow" w:hAnsi="Arial Narrow"/>
          <w:b/>
          <w:bCs/>
          <w:sz w:val="22"/>
          <w:szCs w:val="22"/>
        </w:rPr>
        <w:t>20</w:t>
      </w:r>
      <w:r w:rsidR="0007443F" w:rsidRPr="00A216F6">
        <w:rPr>
          <w:rFonts w:ascii="Arial Narrow" w:hAnsi="Arial Narrow"/>
          <w:b/>
          <w:bCs/>
          <w:sz w:val="22"/>
          <w:szCs w:val="22"/>
        </w:rPr>
        <w:t>20</w:t>
      </w:r>
    </w:p>
    <w:p w14:paraId="50745846" w14:textId="77777777" w:rsidR="00860719" w:rsidRPr="00A216F6" w:rsidRDefault="00860719" w:rsidP="00860719">
      <w:pPr>
        <w:jc w:val="center"/>
        <w:rPr>
          <w:rFonts w:ascii="Arial Narrow" w:hAnsi="Arial Narrow"/>
          <w:b/>
          <w:bCs/>
          <w:sz w:val="22"/>
          <w:szCs w:val="22"/>
        </w:rPr>
      </w:pPr>
    </w:p>
    <w:p w14:paraId="1A6B6693" w14:textId="77777777" w:rsidR="00860719" w:rsidRPr="00A216F6" w:rsidRDefault="00860719" w:rsidP="00860719">
      <w:pPr>
        <w:rPr>
          <w:rFonts w:ascii="Arial Narrow" w:hAnsi="Arial Narrow"/>
          <w:b/>
          <w:bCs/>
          <w:sz w:val="22"/>
          <w:szCs w:val="22"/>
        </w:rPr>
      </w:pPr>
    </w:p>
    <w:p w14:paraId="254AD385" w14:textId="77777777" w:rsidR="0007443F" w:rsidRPr="00A216F6" w:rsidRDefault="0007443F" w:rsidP="0007443F">
      <w:pPr>
        <w:pStyle w:val="Nagwek1"/>
        <w:ind w:right="-6"/>
        <w:jc w:val="both"/>
        <w:rPr>
          <w:rFonts w:ascii="Arial Narrow" w:hAnsi="Arial Narrow" w:cs="Arial"/>
          <w:sz w:val="22"/>
          <w:szCs w:val="22"/>
        </w:rPr>
      </w:pPr>
      <w:r w:rsidRPr="00A216F6">
        <w:rPr>
          <w:rFonts w:ascii="Arial Narrow" w:hAnsi="Arial Narrow" w:cs="Arial"/>
          <w:sz w:val="22"/>
          <w:szCs w:val="22"/>
        </w:rPr>
        <w:t>zawarta w dniu      marca 2020 r. we Wschowie pomiędzy Gminą Wschowa</w:t>
      </w:r>
      <w:r w:rsidRPr="00A216F6">
        <w:rPr>
          <w:rFonts w:ascii="Arial Narrow" w:hAnsi="Arial Narrow" w:cs="Arial"/>
          <w:b/>
          <w:sz w:val="22"/>
          <w:szCs w:val="22"/>
        </w:rPr>
        <w:t xml:space="preserve"> </w:t>
      </w:r>
      <w:r w:rsidRPr="00A216F6">
        <w:rPr>
          <w:rFonts w:ascii="Arial Narrow" w:hAnsi="Arial Narrow" w:cs="Arial"/>
          <w:sz w:val="22"/>
          <w:szCs w:val="22"/>
        </w:rPr>
        <w:t xml:space="preserve">zwaną  dalej  </w:t>
      </w:r>
      <w:r w:rsidRPr="00A216F6">
        <w:rPr>
          <w:rFonts w:ascii="Arial Narrow" w:hAnsi="Arial Narrow" w:cs="Arial"/>
          <w:bCs/>
          <w:sz w:val="22"/>
          <w:szCs w:val="22"/>
        </w:rPr>
        <w:t>ZAMAWIAJĄCYM</w:t>
      </w:r>
      <w:r w:rsidRPr="00A216F6">
        <w:rPr>
          <w:rFonts w:ascii="Arial Narrow" w:hAnsi="Arial Narrow" w:cs="Arial"/>
          <w:sz w:val="22"/>
          <w:szCs w:val="22"/>
        </w:rPr>
        <w:t>, reprezentowaną przez:</w:t>
      </w:r>
    </w:p>
    <w:p w14:paraId="42A15F0C" w14:textId="77777777" w:rsidR="0007443F" w:rsidRPr="00A216F6" w:rsidRDefault="0007443F" w:rsidP="0007443F">
      <w:pPr>
        <w:jc w:val="both"/>
        <w:rPr>
          <w:rFonts w:ascii="Arial Narrow" w:hAnsi="Arial Narrow"/>
          <w:sz w:val="22"/>
          <w:szCs w:val="22"/>
        </w:rPr>
      </w:pPr>
      <w:r w:rsidRPr="00A216F6">
        <w:rPr>
          <w:rFonts w:ascii="Arial Narrow" w:hAnsi="Arial Narrow"/>
          <w:sz w:val="22"/>
          <w:szCs w:val="22"/>
        </w:rPr>
        <w:t>Burmistrza Miasta i Gminy    - ……………………………………………………………………………………..</w:t>
      </w:r>
    </w:p>
    <w:p w14:paraId="43C81F02" w14:textId="77777777" w:rsidR="0007443F" w:rsidRPr="00A216F6" w:rsidRDefault="0007443F" w:rsidP="0007443F">
      <w:pPr>
        <w:ind w:left="360"/>
        <w:rPr>
          <w:rFonts w:ascii="Arial Narrow" w:hAnsi="Arial Narrow"/>
          <w:sz w:val="22"/>
          <w:szCs w:val="22"/>
        </w:rPr>
      </w:pPr>
    </w:p>
    <w:p w14:paraId="6F5A6CC9" w14:textId="77777777" w:rsidR="0007443F" w:rsidRPr="00A216F6" w:rsidRDefault="0007443F" w:rsidP="0007443F">
      <w:pPr>
        <w:rPr>
          <w:rFonts w:ascii="Arial Narrow" w:hAnsi="Arial Narrow"/>
          <w:sz w:val="22"/>
          <w:szCs w:val="22"/>
        </w:rPr>
      </w:pPr>
      <w:r w:rsidRPr="00A216F6">
        <w:rPr>
          <w:rFonts w:ascii="Arial Narrow" w:hAnsi="Arial Narrow"/>
          <w:sz w:val="22"/>
          <w:szCs w:val="22"/>
        </w:rPr>
        <w:t>przy kontrasygnacie Skarbnika Miasta i Gminy – ………………………………………………………………..</w:t>
      </w:r>
    </w:p>
    <w:p w14:paraId="7B0C4BC9" w14:textId="77777777" w:rsidR="0007443F" w:rsidRPr="00A216F6" w:rsidRDefault="0007443F" w:rsidP="0007443F">
      <w:pPr>
        <w:ind w:left="360"/>
        <w:jc w:val="both"/>
        <w:rPr>
          <w:rFonts w:ascii="Arial Narrow" w:hAnsi="Arial Narrow"/>
          <w:sz w:val="22"/>
          <w:szCs w:val="22"/>
        </w:rPr>
      </w:pPr>
    </w:p>
    <w:p w14:paraId="21C44619" w14:textId="77777777" w:rsidR="0007443F" w:rsidRPr="00A216F6" w:rsidRDefault="0007443F" w:rsidP="0007443F">
      <w:pPr>
        <w:jc w:val="center"/>
        <w:rPr>
          <w:rFonts w:ascii="Arial Narrow" w:hAnsi="Arial Narrow"/>
          <w:sz w:val="22"/>
          <w:szCs w:val="22"/>
        </w:rPr>
      </w:pPr>
      <w:r w:rsidRPr="00A216F6">
        <w:rPr>
          <w:rFonts w:ascii="Arial Narrow" w:hAnsi="Arial Narrow"/>
          <w:sz w:val="22"/>
          <w:szCs w:val="22"/>
        </w:rPr>
        <w:t>a</w:t>
      </w:r>
    </w:p>
    <w:p w14:paraId="01C1EC1A" w14:textId="77777777" w:rsidR="0007443F" w:rsidRPr="00A216F6" w:rsidRDefault="0007443F" w:rsidP="0007443F">
      <w:pPr>
        <w:jc w:val="both"/>
        <w:rPr>
          <w:rFonts w:ascii="Arial Narrow" w:hAnsi="Arial Narrow"/>
          <w:sz w:val="22"/>
          <w:szCs w:val="22"/>
        </w:rPr>
      </w:pPr>
    </w:p>
    <w:p w14:paraId="078B4BB5" w14:textId="77777777" w:rsidR="0007443F" w:rsidRPr="00A216F6" w:rsidRDefault="0007443F" w:rsidP="0007443F">
      <w:pPr>
        <w:pStyle w:val="Style9"/>
        <w:widowControl/>
        <w:spacing w:line="240" w:lineRule="auto"/>
        <w:rPr>
          <w:rStyle w:val="FontStyle18"/>
          <w:rFonts w:ascii="Arial Narrow" w:hAnsi="Arial Narrow"/>
          <w:sz w:val="22"/>
          <w:szCs w:val="22"/>
        </w:rPr>
      </w:pPr>
      <w:r w:rsidRPr="00A216F6">
        <w:rPr>
          <w:rStyle w:val="FontStyle18"/>
          <w:rFonts w:ascii="Arial Narrow" w:hAnsi="Arial Narrow"/>
          <w:sz w:val="22"/>
          <w:szCs w:val="22"/>
          <w:u w:val="single"/>
        </w:rPr>
        <w:t>w przypadku spółki prawa handlowego</w:t>
      </w:r>
    </w:p>
    <w:p w14:paraId="05E42352" w14:textId="77777777" w:rsidR="0007443F" w:rsidRPr="00A216F6" w:rsidRDefault="0007443F" w:rsidP="0007443F">
      <w:pPr>
        <w:pStyle w:val="Style9"/>
        <w:widowControl/>
        <w:tabs>
          <w:tab w:val="left" w:leader="dot" w:pos="4474"/>
          <w:tab w:val="left" w:leader="dot" w:pos="8098"/>
        </w:tabs>
        <w:spacing w:line="240" w:lineRule="auto"/>
        <w:rPr>
          <w:rStyle w:val="FontStyle18"/>
          <w:rFonts w:ascii="Arial Narrow" w:hAnsi="Arial Narrow"/>
          <w:sz w:val="22"/>
          <w:szCs w:val="22"/>
        </w:rPr>
      </w:pPr>
      <w:r w:rsidRPr="00A216F6">
        <w:rPr>
          <w:rStyle w:val="FontStyle18"/>
          <w:rFonts w:ascii="Arial Narrow" w:hAnsi="Arial Narrow"/>
          <w:sz w:val="22"/>
          <w:szCs w:val="22"/>
        </w:rPr>
        <w:t>nazwa spółki z siedzibą w</w:t>
      </w:r>
      <w:r w:rsidRPr="00A216F6">
        <w:rPr>
          <w:rStyle w:val="FontStyle18"/>
          <w:rFonts w:ascii="Arial Narrow" w:hAnsi="Arial Narrow"/>
          <w:sz w:val="22"/>
          <w:szCs w:val="22"/>
        </w:rPr>
        <w:tab/>
        <w:t>, przy ul</w:t>
      </w:r>
      <w:r w:rsidRPr="00A216F6">
        <w:rPr>
          <w:rStyle w:val="FontStyle18"/>
          <w:rFonts w:ascii="Arial Narrow" w:hAnsi="Arial Narrow"/>
          <w:sz w:val="22"/>
          <w:szCs w:val="22"/>
        </w:rPr>
        <w:tab/>
        <w:t>………, wpisana do rejestru przedsiębiorców Krajowego Rejestru Sądowego prowadzonego przez Sąd Rejonowy, pod numerem KRS</w:t>
      </w:r>
      <w:r w:rsidRPr="00A216F6">
        <w:rPr>
          <w:rStyle w:val="FontStyle18"/>
          <w:rFonts w:ascii="Arial Narrow" w:hAnsi="Arial Narrow"/>
          <w:sz w:val="22"/>
          <w:szCs w:val="22"/>
        </w:rPr>
        <w:tab/>
        <w:t>,NIP</w:t>
      </w:r>
      <w:r w:rsidRPr="00A216F6">
        <w:rPr>
          <w:rStyle w:val="FontStyle18"/>
          <w:rFonts w:ascii="Arial Narrow" w:hAnsi="Arial Narrow"/>
          <w:sz w:val="22"/>
          <w:szCs w:val="22"/>
        </w:rPr>
        <w:tab/>
        <w:t>REGON</w:t>
      </w:r>
      <w:r w:rsidRPr="00A216F6">
        <w:rPr>
          <w:rStyle w:val="FontStyle18"/>
          <w:rFonts w:ascii="Arial Narrow" w:hAnsi="Arial Narrow"/>
          <w:sz w:val="22"/>
          <w:szCs w:val="22"/>
        </w:rPr>
        <w:tab/>
        <w:t>……….wysokość kapitału zakładowego (w przypadku spółek kapitałowych), wpłacony w całości /w części (w przypadku spółki akcyjnej)</w:t>
      </w:r>
    </w:p>
    <w:p w14:paraId="1C2BAC9E" w14:textId="77777777" w:rsidR="0007443F" w:rsidRPr="00A216F6" w:rsidRDefault="0007443F" w:rsidP="0007443F">
      <w:pPr>
        <w:pStyle w:val="Style8"/>
        <w:widowControl/>
        <w:tabs>
          <w:tab w:val="left" w:pos="144"/>
        </w:tabs>
        <w:jc w:val="both"/>
        <w:rPr>
          <w:rFonts w:ascii="Arial Narrow" w:hAnsi="Arial Narrow"/>
          <w:sz w:val="22"/>
          <w:szCs w:val="22"/>
        </w:rPr>
      </w:pPr>
      <w:r w:rsidRPr="00A216F6">
        <w:rPr>
          <w:rStyle w:val="FontStyle18"/>
          <w:rFonts w:ascii="Arial Narrow" w:hAnsi="Arial Narrow"/>
          <w:sz w:val="22"/>
          <w:szCs w:val="22"/>
        </w:rPr>
        <w:t>-</w:t>
      </w:r>
      <w:r w:rsidRPr="00A216F6">
        <w:rPr>
          <w:rStyle w:val="FontStyle18"/>
          <w:rFonts w:ascii="Arial Narrow" w:hAnsi="Arial Narrow"/>
          <w:sz w:val="22"/>
          <w:szCs w:val="22"/>
        </w:rPr>
        <w:tab/>
        <w:t>reprezentowana przez:</w:t>
      </w:r>
    </w:p>
    <w:p w14:paraId="5289D795" w14:textId="77777777" w:rsidR="0007443F" w:rsidRPr="00A216F6" w:rsidRDefault="0007443F" w:rsidP="0007443F">
      <w:pPr>
        <w:pStyle w:val="Style9"/>
        <w:widowControl/>
        <w:spacing w:line="240" w:lineRule="auto"/>
        <w:rPr>
          <w:rFonts w:ascii="Arial Narrow" w:hAnsi="Arial Narrow"/>
          <w:sz w:val="22"/>
          <w:szCs w:val="22"/>
        </w:rPr>
      </w:pPr>
    </w:p>
    <w:p w14:paraId="0D204C31" w14:textId="77777777" w:rsidR="0007443F" w:rsidRPr="00A216F6" w:rsidRDefault="0007443F" w:rsidP="0007443F">
      <w:pPr>
        <w:pStyle w:val="Style9"/>
        <w:widowControl/>
        <w:spacing w:before="139" w:line="240" w:lineRule="auto"/>
        <w:rPr>
          <w:rStyle w:val="FontStyle18"/>
          <w:rFonts w:ascii="Arial Narrow" w:hAnsi="Arial Narrow"/>
          <w:sz w:val="22"/>
          <w:szCs w:val="22"/>
        </w:rPr>
      </w:pPr>
      <w:r w:rsidRPr="00A216F6">
        <w:rPr>
          <w:rStyle w:val="FontStyle18"/>
          <w:rFonts w:ascii="Arial Narrow" w:hAnsi="Arial Narrow"/>
          <w:sz w:val="22"/>
          <w:szCs w:val="22"/>
          <w:u w:val="single"/>
        </w:rPr>
        <w:t>w przypadku osób fizycznych prowadzących działalność gospodarczą</w:t>
      </w:r>
    </w:p>
    <w:p w14:paraId="2B17BE35" w14:textId="77777777" w:rsidR="0007443F" w:rsidRPr="00A216F6" w:rsidRDefault="0007443F" w:rsidP="0007443F">
      <w:pPr>
        <w:pStyle w:val="Style9"/>
        <w:widowControl/>
        <w:tabs>
          <w:tab w:val="left" w:leader="dot" w:pos="5472"/>
          <w:tab w:val="left" w:leader="dot" w:pos="8981"/>
        </w:tabs>
        <w:spacing w:line="240" w:lineRule="auto"/>
        <w:rPr>
          <w:rStyle w:val="FontStyle18"/>
          <w:rFonts w:ascii="Arial Narrow" w:hAnsi="Arial Narrow"/>
          <w:sz w:val="22"/>
          <w:szCs w:val="22"/>
        </w:rPr>
      </w:pPr>
      <w:r w:rsidRPr="00A216F6">
        <w:rPr>
          <w:rStyle w:val="FontStyle18"/>
          <w:rFonts w:ascii="Arial Narrow" w:hAnsi="Arial Narrow"/>
          <w:sz w:val="22"/>
          <w:szCs w:val="22"/>
        </w:rPr>
        <w:t xml:space="preserve">imię i nazwisko zamieszkały w </w:t>
      </w:r>
      <w:r w:rsidRPr="00A216F6">
        <w:rPr>
          <w:rStyle w:val="FontStyle18"/>
          <w:rFonts w:ascii="Arial Narrow" w:hAnsi="Arial Narrow"/>
          <w:sz w:val="22"/>
          <w:szCs w:val="22"/>
        </w:rPr>
        <w:tab/>
        <w:t>,przy ul………………………………………….,</w:t>
      </w:r>
    </w:p>
    <w:p w14:paraId="48E8B8E4" w14:textId="77777777" w:rsidR="0007443F" w:rsidRPr="00A216F6" w:rsidRDefault="0007443F" w:rsidP="0007443F">
      <w:pPr>
        <w:pStyle w:val="Style9"/>
        <w:widowControl/>
        <w:tabs>
          <w:tab w:val="left" w:leader="dot" w:pos="2962"/>
        </w:tabs>
        <w:spacing w:line="240" w:lineRule="auto"/>
        <w:rPr>
          <w:rFonts w:ascii="Arial Narrow" w:hAnsi="Arial Narrow" w:cs="Arial"/>
          <w:i/>
          <w:iCs/>
          <w:sz w:val="22"/>
          <w:szCs w:val="22"/>
        </w:rPr>
      </w:pPr>
      <w:r w:rsidRPr="00A216F6">
        <w:rPr>
          <w:rStyle w:val="FontStyle18"/>
          <w:rFonts w:ascii="Arial Narrow" w:hAnsi="Arial Narrow"/>
          <w:sz w:val="22"/>
          <w:szCs w:val="22"/>
        </w:rPr>
        <w:t>prowadzący    działalność    gospodarczą    pod    firmą …………………………………………………………………                           z siedzibą w………………………………………………….., wpisanym do Centralnej Ewidencji i Informacji                           o Działalności Gospodarczej, NIP</w:t>
      </w:r>
      <w:r w:rsidRPr="00A216F6">
        <w:rPr>
          <w:rStyle w:val="FontStyle18"/>
          <w:rFonts w:ascii="Arial Narrow" w:hAnsi="Arial Narrow"/>
          <w:sz w:val="22"/>
          <w:szCs w:val="22"/>
        </w:rPr>
        <w:tab/>
        <w:t>………………….., REGON…………</w:t>
      </w:r>
    </w:p>
    <w:p w14:paraId="2309E12A" w14:textId="77777777" w:rsidR="0007443F" w:rsidRPr="00A216F6" w:rsidRDefault="0007443F" w:rsidP="0007443F">
      <w:pPr>
        <w:pStyle w:val="Style9"/>
        <w:widowControl/>
        <w:spacing w:line="240" w:lineRule="auto"/>
        <w:rPr>
          <w:rFonts w:ascii="Arial Narrow" w:hAnsi="Arial Narrow"/>
          <w:sz w:val="22"/>
          <w:szCs w:val="22"/>
        </w:rPr>
      </w:pPr>
    </w:p>
    <w:p w14:paraId="4D0FD608" w14:textId="77777777" w:rsidR="0007443F" w:rsidRPr="00A216F6" w:rsidRDefault="0007443F" w:rsidP="0007443F">
      <w:pPr>
        <w:pStyle w:val="Style9"/>
        <w:widowControl/>
        <w:spacing w:before="134" w:line="240" w:lineRule="auto"/>
        <w:rPr>
          <w:rStyle w:val="FontStyle18"/>
          <w:rFonts w:ascii="Arial Narrow" w:hAnsi="Arial Narrow"/>
          <w:sz w:val="22"/>
          <w:szCs w:val="22"/>
        </w:rPr>
      </w:pPr>
      <w:r w:rsidRPr="00A216F6">
        <w:rPr>
          <w:rStyle w:val="FontStyle18"/>
          <w:rFonts w:ascii="Arial Narrow" w:hAnsi="Arial Narrow"/>
          <w:sz w:val="22"/>
          <w:szCs w:val="22"/>
          <w:u w:val="single"/>
        </w:rPr>
        <w:t>w przypadku spółki cywilnej</w:t>
      </w:r>
    </w:p>
    <w:p w14:paraId="7392DF93" w14:textId="77777777" w:rsidR="0007443F" w:rsidRPr="00A216F6" w:rsidRDefault="0007443F" w:rsidP="0007443F">
      <w:pPr>
        <w:pStyle w:val="Style7"/>
        <w:widowControl/>
        <w:tabs>
          <w:tab w:val="left" w:pos="317"/>
          <w:tab w:val="left" w:leader="dot" w:pos="7195"/>
        </w:tabs>
        <w:ind w:left="284" w:hanging="284"/>
        <w:jc w:val="both"/>
        <w:rPr>
          <w:rFonts w:ascii="Arial Narrow" w:hAnsi="Arial Narrow"/>
          <w:sz w:val="22"/>
          <w:szCs w:val="22"/>
        </w:rPr>
      </w:pPr>
      <w:r w:rsidRPr="00A216F6">
        <w:rPr>
          <w:rStyle w:val="FontStyle18"/>
          <w:rFonts w:ascii="Arial Narrow" w:hAnsi="Arial Narrow"/>
          <w:sz w:val="22"/>
          <w:szCs w:val="22"/>
        </w:rPr>
        <w:t>1)</w:t>
      </w:r>
      <w:r w:rsidRPr="00A216F6">
        <w:rPr>
          <w:rStyle w:val="FontStyle18"/>
          <w:rFonts w:ascii="Arial Narrow" w:hAnsi="Arial Narrow"/>
          <w:sz w:val="22"/>
          <w:szCs w:val="22"/>
        </w:rPr>
        <w:tab/>
        <w:t>imię    i    nazwisko    ……………………………………………………..  wpisanym do Centralnej Ewidencji i Informacji      o Działalności Gospodarczej, NIP</w:t>
      </w:r>
      <w:r w:rsidRPr="00A216F6">
        <w:rPr>
          <w:rStyle w:val="FontStyle18"/>
          <w:rFonts w:ascii="Arial Narrow" w:hAnsi="Arial Narrow"/>
          <w:sz w:val="22"/>
          <w:szCs w:val="22"/>
        </w:rPr>
        <w:tab/>
        <w:t>, REGON…………</w:t>
      </w:r>
    </w:p>
    <w:p w14:paraId="6497EF1B" w14:textId="77777777" w:rsidR="0007443F" w:rsidRPr="00A216F6" w:rsidRDefault="0007443F" w:rsidP="0007443F">
      <w:pPr>
        <w:pStyle w:val="Style7"/>
        <w:widowControl/>
        <w:jc w:val="both"/>
        <w:rPr>
          <w:rFonts w:ascii="Arial Narrow" w:hAnsi="Arial Narrow"/>
          <w:sz w:val="22"/>
          <w:szCs w:val="22"/>
        </w:rPr>
      </w:pPr>
    </w:p>
    <w:p w14:paraId="33BCBD72" w14:textId="77777777" w:rsidR="0007443F" w:rsidRPr="00A216F6" w:rsidRDefault="0007443F" w:rsidP="0007443F">
      <w:pPr>
        <w:pStyle w:val="Style7"/>
        <w:widowControl/>
        <w:tabs>
          <w:tab w:val="left" w:pos="346"/>
          <w:tab w:val="left" w:leader="dot" w:pos="7205"/>
        </w:tabs>
        <w:spacing w:before="134"/>
        <w:jc w:val="both"/>
        <w:rPr>
          <w:rStyle w:val="FontStyle18"/>
          <w:rFonts w:ascii="Arial Narrow" w:hAnsi="Arial Narrow"/>
          <w:sz w:val="22"/>
          <w:szCs w:val="22"/>
        </w:rPr>
      </w:pPr>
      <w:r w:rsidRPr="00A216F6">
        <w:rPr>
          <w:rStyle w:val="FontStyle18"/>
          <w:rFonts w:ascii="Arial Narrow" w:hAnsi="Arial Narrow"/>
          <w:sz w:val="22"/>
          <w:szCs w:val="22"/>
        </w:rPr>
        <w:t>2)</w:t>
      </w:r>
      <w:r w:rsidRPr="00A216F6">
        <w:rPr>
          <w:rStyle w:val="FontStyle18"/>
          <w:rFonts w:ascii="Arial Narrow" w:hAnsi="Arial Narrow"/>
          <w:sz w:val="22"/>
          <w:szCs w:val="22"/>
        </w:rPr>
        <w:tab/>
        <w:t>imię    i    nazwisko    ……………………………………………………   wpisanym  do Centralnej Ewidencji i Informacji o Działalności Gospodarczej, NIP ……………….REGON ……………………prowadzącymi wspólnie działalność gospodarczą w formie spółki cywilnej pod firmą</w:t>
      </w:r>
      <w:r w:rsidRPr="00A216F6">
        <w:rPr>
          <w:rStyle w:val="FontStyle18"/>
          <w:rFonts w:ascii="Arial Narrow" w:hAnsi="Arial Narrow"/>
          <w:sz w:val="22"/>
          <w:szCs w:val="22"/>
        </w:rPr>
        <w:tab/>
        <w:t>,  z siedzibą  w,  przy ul…………………….., NIP</w:t>
      </w:r>
      <w:r w:rsidRPr="00A216F6">
        <w:rPr>
          <w:rStyle w:val="FontStyle18"/>
          <w:rFonts w:ascii="Arial Narrow" w:hAnsi="Arial Narrow"/>
          <w:sz w:val="22"/>
          <w:szCs w:val="22"/>
        </w:rPr>
        <w:tab/>
        <w:t>, REGON……...</w:t>
      </w:r>
      <w:r w:rsidRPr="00A216F6">
        <w:rPr>
          <w:rStyle w:val="FontStyle18"/>
          <w:rFonts w:ascii="Arial Narrow" w:hAnsi="Arial Narrow"/>
          <w:sz w:val="22"/>
          <w:szCs w:val="22"/>
        </w:rPr>
        <w:tab/>
        <w:t xml:space="preserve">                                        </w:t>
      </w:r>
      <w:r w:rsidRPr="00A216F6">
        <w:rPr>
          <w:rStyle w:val="FontStyle21"/>
          <w:rFonts w:ascii="Arial Narrow" w:hAnsi="Arial Narrow"/>
          <w:sz w:val="22"/>
          <w:szCs w:val="22"/>
        </w:rPr>
        <w:t xml:space="preserve">zwanym dalej </w:t>
      </w:r>
      <w:r w:rsidRPr="00A216F6">
        <w:rPr>
          <w:rStyle w:val="FontStyle19"/>
          <w:rFonts w:ascii="Arial Narrow" w:hAnsi="Arial Narrow"/>
          <w:sz w:val="22"/>
          <w:szCs w:val="22"/>
        </w:rPr>
        <w:t>„Wykonawcą"</w:t>
      </w:r>
    </w:p>
    <w:p w14:paraId="6ABC81B3" w14:textId="77777777" w:rsidR="0007443F" w:rsidRPr="00A216F6" w:rsidRDefault="0007443F" w:rsidP="0007443F">
      <w:pPr>
        <w:rPr>
          <w:rFonts w:ascii="Arial Narrow" w:eastAsia="Calibri" w:hAnsi="Arial Narrow" w:cs="CIDFont+F6"/>
          <w:sz w:val="22"/>
          <w:szCs w:val="22"/>
        </w:rPr>
      </w:pPr>
    </w:p>
    <w:p w14:paraId="5CC88E36" w14:textId="77777777" w:rsidR="0007443F" w:rsidRPr="00A216F6" w:rsidRDefault="0007443F" w:rsidP="0007443F">
      <w:pPr>
        <w:ind w:left="-142"/>
        <w:jc w:val="both"/>
        <w:rPr>
          <w:rFonts w:ascii="Arial Narrow" w:hAnsi="Arial Narrow"/>
          <w:sz w:val="22"/>
          <w:szCs w:val="22"/>
        </w:rPr>
      </w:pPr>
      <w:r w:rsidRPr="00A216F6">
        <w:rPr>
          <w:rFonts w:ascii="Arial Narrow" w:hAnsi="Arial Narrow"/>
          <w:sz w:val="22"/>
          <w:szCs w:val="22"/>
        </w:rPr>
        <w:t xml:space="preserve">o treści następującej: </w:t>
      </w:r>
      <w:r w:rsidRPr="00A216F6">
        <w:rPr>
          <w:rFonts w:ascii="Arial Narrow" w:hAnsi="Arial Narrow"/>
          <w:sz w:val="22"/>
          <w:szCs w:val="22"/>
        </w:rPr>
        <w:tab/>
      </w:r>
      <w:r w:rsidRPr="00A216F6">
        <w:rPr>
          <w:rFonts w:ascii="Arial Narrow" w:hAnsi="Arial Narrow"/>
          <w:sz w:val="22"/>
          <w:szCs w:val="22"/>
        </w:rPr>
        <w:tab/>
      </w:r>
    </w:p>
    <w:p w14:paraId="150493D3" w14:textId="77777777" w:rsidR="00860719" w:rsidRPr="00A216F6" w:rsidRDefault="00860719" w:rsidP="00860719">
      <w:pPr>
        <w:jc w:val="center"/>
        <w:rPr>
          <w:rFonts w:ascii="Arial Narrow" w:hAnsi="Arial Narrow"/>
          <w:sz w:val="22"/>
          <w:szCs w:val="22"/>
        </w:rPr>
      </w:pPr>
    </w:p>
    <w:p w14:paraId="6BA7AFD6" w14:textId="77777777" w:rsidR="00860719" w:rsidRPr="00A216F6" w:rsidRDefault="00860719" w:rsidP="00860719">
      <w:pPr>
        <w:jc w:val="center"/>
        <w:rPr>
          <w:rFonts w:ascii="Arial Narrow" w:hAnsi="Arial Narrow"/>
          <w:sz w:val="22"/>
          <w:szCs w:val="22"/>
        </w:rPr>
      </w:pPr>
      <w:r w:rsidRPr="00A216F6">
        <w:rPr>
          <w:rFonts w:ascii="Arial Narrow" w:hAnsi="Arial Narrow"/>
          <w:sz w:val="22"/>
          <w:szCs w:val="22"/>
        </w:rPr>
        <w:t>§ 1.</w:t>
      </w:r>
    </w:p>
    <w:p w14:paraId="1B1188B3" w14:textId="77777777" w:rsidR="00860719" w:rsidRPr="00A216F6" w:rsidRDefault="00860719" w:rsidP="00860719">
      <w:pPr>
        <w:rPr>
          <w:rFonts w:ascii="Arial Narrow" w:hAnsi="Arial Narrow"/>
          <w:sz w:val="22"/>
          <w:szCs w:val="22"/>
        </w:rPr>
      </w:pPr>
    </w:p>
    <w:p w14:paraId="0AB5FA7F" w14:textId="77777777" w:rsidR="00DE16BC" w:rsidRPr="00A216F6" w:rsidRDefault="00C77E94" w:rsidP="00DE16BC">
      <w:pPr>
        <w:pStyle w:val="Akapitzlist"/>
        <w:numPr>
          <w:ilvl w:val="0"/>
          <w:numId w:val="4"/>
        </w:numPr>
        <w:suppressAutoHyphens/>
        <w:autoSpaceDN w:val="0"/>
        <w:jc w:val="both"/>
        <w:textAlignment w:val="baseline"/>
        <w:rPr>
          <w:rFonts w:ascii="Arial Narrow" w:hAnsi="Arial Narrow"/>
          <w:b/>
          <w:bCs/>
          <w:iCs/>
          <w:kern w:val="3"/>
          <w:sz w:val="22"/>
          <w:szCs w:val="22"/>
        </w:rPr>
      </w:pPr>
      <w:r w:rsidRPr="00A216F6">
        <w:rPr>
          <w:rFonts w:ascii="Arial Narrow" w:hAnsi="Arial Narrow"/>
          <w:sz w:val="22"/>
          <w:szCs w:val="22"/>
        </w:rPr>
        <w:t xml:space="preserve">Wykonawca w wyniku rozstrzygnięcia </w:t>
      </w:r>
      <w:r w:rsidR="00DE16BC" w:rsidRPr="00A216F6">
        <w:rPr>
          <w:rFonts w:ascii="Arial Narrow" w:hAnsi="Arial Narrow"/>
          <w:b/>
          <w:bCs/>
          <w:sz w:val="22"/>
          <w:szCs w:val="22"/>
        </w:rPr>
        <w:t>Części 3</w:t>
      </w:r>
      <w:r w:rsidRPr="00A216F6">
        <w:rPr>
          <w:rFonts w:ascii="Arial Narrow" w:hAnsi="Arial Narrow"/>
          <w:b/>
          <w:sz w:val="22"/>
          <w:szCs w:val="22"/>
        </w:rPr>
        <w:t xml:space="preserve"> zamówienia</w:t>
      </w:r>
      <w:r w:rsidRPr="00A216F6">
        <w:rPr>
          <w:rFonts w:ascii="Arial Narrow" w:hAnsi="Arial Narrow"/>
          <w:sz w:val="22"/>
          <w:szCs w:val="22"/>
        </w:rPr>
        <w:t xml:space="preserve"> w postępowaniu prowadzonym w trybie przetargu nieograniczonego pn. „Utrzymanie i pielęgnacja zieleni w obrębie miasta Wschowy oraz wycinka, pielęgnacja </w:t>
      </w:r>
      <w:r w:rsidR="00C17834" w:rsidRPr="00A216F6">
        <w:rPr>
          <w:rFonts w:ascii="Arial Narrow" w:hAnsi="Arial Narrow"/>
          <w:sz w:val="22"/>
          <w:szCs w:val="22"/>
        </w:rPr>
        <w:br/>
      </w:r>
      <w:r w:rsidRPr="00A216F6">
        <w:rPr>
          <w:rFonts w:ascii="Arial Narrow" w:hAnsi="Arial Narrow"/>
          <w:sz w:val="22"/>
          <w:szCs w:val="22"/>
        </w:rPr>
        <w:t>i sadzenie drzew na terenie miasta i gminy Wschowa w latach 2020-2021”</w:t>
      </w:r>
      <w:r w:rsidR="00F26FB5" w:rsidRPr="00A216F6">
        <w:rPr>
          <w:rFonts w:ascii="Arial Narrow" w:hAnsi="Arial Narrow"/>
          <w:sz w:val="22"/>
          <w:szCs w:val="22"/>
        </w:rPr>
        <w:t>,</w:t>
      </w:r>
      <w:r w:rsidRPr="00A216F6">
        <w:rPr>
          <w:rFonts w:ascii="Arial Narrow" w:hAnsi="Arial Narrow"/>
          <w:sz w:val="22"/>
          <w:szCs w:val="22"/>
        </w:rPr>
        <w:t xml:space="preserve"> przyjmuje do wykonania prace </w:t>
      </w:r>
      <w:r w:rsidR="00DE16BC" w:rsidRPr="00A216F6">
        <w:rPr>
          <w:rFonts w:ascii="Arial Narrow" w:hAnsi="Arial Narrow"/>
          <w:sz w:val="22"/>
          <w:szCs w:val="22"/>
        </w:rPr>
        <w:t xml:space="preserve">polegające na wycince drzew </w:t>
      </w:r>
      <w:r w:rsidR="00DE16BC" w:rsidRPr="00A216F6">
        <w:rPr>
          <w:rFonts w:ascii="Arial Narrow" w:hAnsi="Arial Narrow"/>
          <w:b/>
          <w:kern w:val="3"/>
          <w:sz w:val="22"/>
          <w:szCs w:val="22"/>
        </w:rPr>
        <w:t xml:space="preserve">w lasach stanowiących własność Gminy Wschowa </w:t>
      </w:r>
      <w:r w:rsidR="00DE16BC" w:rsidRPr="00A216F6">
        <w:rPr>
          <w:rFonts w:ascii="Arial Narrow" w:hAnsi="Arial Narrow"/>
          <w:b/>
          <w:iCs/>
          <w:kern w:val="3"/>
          <w:sz w:val="22"/>
          <w:szCs w:val="22"/>
        </w:rPr>
        <w:t xml:space="preserve">w latach </w:t>
      </w:r>
      <w:r w:rsidR="00DE16BC" w:rsidRPr="00A216F6">
        <w:rPr>
          <w:rFonts w:ascii="Arial Narrow" w:hAnsi="Arial Narrow"/>
          <w:b/>
          <w:iCs/>
          <w:kern w:val="3"/>
          <w:sz w:val="22"/>
          <w:szCs w:val="22"/>
        </w:rPr>
        <w:br/>
      </w:r>
      <w:r w:rsidR="00DE16BC" w:rsidRPr="00A216F6">
        <w:rPr>
          <w:rFonts w:ascii="Arial Narrow" w:hAnsi="Arial Narrow"/>
          <w:b/>
          <w:bCs/>
          <w:iCs/>
          <w:kern w:val="3"/>
          <w:sz w:val="22"/>
          <w:szCs w:val="22"/>
        </w:rPr>
        <w:t xml:space="preserve">2020-2021. </w:t>
      </w:r>
    </w:p>
    <w:p w14:paraId="025787D9" w14:textId="77777777" w:rsidR="00C17834" w:rsidRPr="00A216F6" w:rsidRDefault="00860719" w:rsidP="00DE16BC">
      <w:pPr>
        <w:pStyle w:val="Standard"/>
        <w:numPr>
          <w:ilvl w:val="0"/>
          <w:numId w:val="4"/>
        </w:numPr>
        <w:jc w:val="both"/>
        <w:rPr>
          <w:rFonts w:ascii="Arial Narrow" w:hAnsi="Arial Narrow"/>
          <w:b/>
          <w:bCs w:val="0"/>
          <w:sz w:val="22"/>
          <w:szCs w:val="22"/>
        </w:rPr>
      </w:pPr>
      <w:r w:rsidRPr="00A216F6">
        <w:rPr>
          <w:rFonts w:ascii="Arial Narrow" w:hAnsi="Arial Narrow"/>
          <w:sz w:val="22"/>
          <w:szCs w:val="22"/>
        </w:rPr>
        <w:t>Obszar objęt</w:t>
      </w:r>
      <w:r w:rsidR="00DE16BC" w:rsidRPr="00A216F6">
        <w:rPr>
          <w:rFonts w:ascii="Arial Narrow" w:hAnsi="Arial Narrow"/>
          <w:sz w:val="22"/>
          <w:szCs w:val="22"/>
        </w:rPr>
        <w:t xml:space="preserve">y zamówieniem to obszar </w:t>
      </w:r>
      <w:r w:rsidRPr="00A216F6">
        <w:rPr>
          <w:rFonts w:ascii="Arial Narrow" w:hAnsi="Arial Narrow"/>
          <w:sz w:val="22"/>
          <w:szCs w:val="22"/>
        </w:rPr>
        <w:t xml:space="preserve">gminy Wschowa. </w:t>
      </w:r>
    </w:p>
    <w:p w14:paraId="73033BAA" w14:textId="77777777" w:rsidR="006A6D69" w:rsidRPr="00A216F6" w:rsidRDefault="006A6D69" w:rsidP="006A6D69">
      <w:pPr>
        <w:numPr>
          <w:ilvl w:val="0"/>
          <w:numId w:val="4"/>
        </w:numPr>
        <w:tabs>
          <w:tab w:val="clear" w:pos="283"/>
          <w:tab w:val="num" w:pos="567"/>
        </w:tabs>
        <w:ind w:left="567" w:hanging="567"/>
        <w:jc w:val="both"/>
        <w:rPr>
          <w:rFonts w:ascii="Arial Narrow" w:hAnsi="Arial Narrow"/>
          <w:szCs w:val="24"/>
        </w:rPr>
      </w:pPr>
      <w:r w:rsidRPr="00A216F6">
        <w:rPr>
          <w:rFonts w:ascii="Arial Narrow" w:hAnsi="Arial Narrow"/>
          <w:szCs w:val="24"/>
        </w:rPr>
        <w:t xml:space="preserve">Zakres prac obejmuje: </w:t>
      </w:r>
      <w:bookmarkStart w:id="0" w:name="_GoBack"/>
      <w:bookmarkEnd w:id="0"/>
    </w:p>
    <w:p w14:paraId="5E14CC90" w14:textId="77777777" w:rsidR="006A6D69" w:rsidRPr="00A216F6" w:rsidRDefault="006A6D69" w:rsidP="006A6D69">
      <w:pPr>
        <w:numPr>
          <w:ilvl w:val="0"/>
          <w:numId w:val="42"/>
        </w:numPr>
        <w:ind w:left="851" w:right="-143" w:hanging="284"/>
        <w:jc w:val="both"/>
        <w:rPr>
          <w:rFonts w:ascii="Arial Narrow" w:hAnsi="Arial Narrow"/>
          <w:szCs w:val="24"/>
        </w:rPr>
      </w:pPr>
      <w:r w:rsidRPr="00A216F6">
        <w:rPr>
          <w:rFonts w:ascii="Arial Narrow" w:hAnsi="Arial Narrow"/>
          <w:szCs w:val="24"/>
        </w:rPr>
        <w:t xml:space="preserve">wycinkę drzew w lasach stanowiących własność Gminy Wschowa </w:t>
      </w:r>
    </w:p>
    <w:p w14:paraId="5EF89F21" w14:textId="77777777" w:rsidR="006A6D69" w:rsidRPr="00A216F6" w:rsidRDefault="006A6D69" w:rsidP="006A6D69">
      <w:pPr>
        <w:ind w:left="851" w:right="-143"/>
        <w:jc w:val="both"/>
        <w:rPr>
          <w:rFonts w:ascii="Arial Narrow" w:hAnsi="Arial Narrow"/>
          <w:szCs w:val="24"/>
        </w:rPr>
      </w:pPr>
      <w:r w:rsidRPr="00A216F6">
        <w:rPr>
          <w:rFonts w:ascii="Arial Narrow" w:hAnsi="Arial Narrow"/>
          <w:szCs w:val="24"/>
        </w:rPr>
        <w:t>w tym:</w:t>
      </w:r>
    </w:p>
    <w:p w14:paraId="02FDA7A2" w14:textId="77777777" w:rsidR="006A6D69" w:rsidRPr="00A216F6" w:rsidRDefault="006A6D69" w:rsidP="006A6D69">
      <w:pPr>
        <w:numPr>
          <w:ilvl w:val="1"/>
          <w:numId w:val="3"/>
        </w:numPr>
        <w:tabs>
          <w:tab w:val="clear" w:pos="1440"/>
          <w:tab w:val="num" w:pos="1134"/>
        </w:tabs>
        <w:ind w:left="1134" w:right="-143" w:hanging="283"/>
        <w:jc w:val="both"/>
        <w:rPr>
          <w:rFonts w:ascii="Arial Narrow" w:hAnsi="Arial Narrow"/>
          <w:szCs w:val="24"/>
        </w:rPr>
      </w:pPr>
      <w:r w:rsidRPr="00A216F6">
        <w:rPr>
          <w:rFonts w:ascii="Arial Narrow" w:hAnsi="Arial Narrow"/>
          <w:szCs w:val="24"/>
        </w:rPr>
        <w:t>usuwanie drzew w ramach zabiegów sanitarnych,</w:t>
      </w:r>
    </w:p>
    <w:p w14:paraId="5814A1E1" w14:textId="77777777" w:rsidR="006A6D69" w:rsidRPr="00A216F6" w:rsidRDefault="006A6D69" w:rsidP="006A6D69">
      <w:pPr>
        <w:numPr>
          <w:ilvl w:val="1"/>
          <w:numId w:val="3"/>
        </w:numPr>
        <w:tabs>
          <w:tab w:val="clear" w:pos="1440"/>
          <w:tab w:val="num" w:pos="1134"/>
        </w:tabs>
        <w:ind w:left="1134" w:right="-143" w:hanging="283"/>
        <w:jc w:val="both"/>
        <w:rPr>
          <w:rFonts w:ascii="Arial Narrow" w:hAnsi="Arial Narrow"/>
          <w:szCs w:val="24"/>
        </w:rPr>
      </w:pPr>
      <w:r w:rsidRPr="00A216F6">
        <w:rPr>
          <w:rFonts w:ascii="Arial Narrow" w:hAnsi="Arial Narrow"/>
          <w:szCs w:val="24"/>
        </w:rPr>
        <w:t>usuwanie wywrotów, złomów i posuszu,</w:t>
      </w:r>
    </w:p>
    <w:p w14:paraId="2A931F24" w14:textId="77777777" w:rsidR="006A6D69" w:rsidRPr="00A216F6" w:rsidRDefault="006A6D69" w:rsidP="006A6D69">
      <w:pPr>
        <w:numPr>
          <w:ilvl w:val="1"/>
          <w:numId w:val="3"/>
        </w:numPr>
        <w:tabs>
          <w:tab w:val="clear" w:pos="1440"/>
          <w:tab w:val="num" w:pos="1134"/>
        </w:tabs>
        <w:ind w:left="1134" w:right="-143" w:hanging="283"/>
        <w:jc w:val="both"/>
        <w:rPr>
          <w:rFonts w:ascii="Arial Narrow" w:hAnsi="Arial Narrow"/>
          <w:szCs w:val="24"/>
        </w:rPr>
      </w:pPr>
      <w:r w:rsidRPr="00A216F6">
        <w:rPr>
          <w:rFonts w:ascii="Arial Narrow" w:hAnsi="Arial Narrow"/>
          <w:szCs w:val="24"/>
        </w:rPr>
        <w:t>usuwanie drzew pochylonych i stwarzających zagrożenie,</w:t>
      </w:r>
    </w:p>
    <w:p w14:paraId="691E6FDB" w14:textId="77777777" w:rsidR="006A6D69" w:rsidRPr="00A216F6" w:rsidRDefault="006A6D69" w:rsidP="006A6D69">
      <w:pPr>
        <w:numPr>
          <w:ilvl w:val="1"/>
          <w:numId w:val="3"/>
        </w:numPr>
        <w:tabs>
          <w:tab w:val="clear" w:pos="1440"/>
          <w:tab w:val="num" w:pos="1134"/>
        </w:tabs>
        <w:ind w:left="1134" w:right="-143" w:hanging="283"/>
        <w:jc w:val="both"/>
        <w:rPr>
          <w:rFonts w:ascii="Arial Narrow" w:hAnsi="Arial Narrow"/>
          <w:szCs w:val="24"/>
        </w:rPr>
      </w:pPr>
      <w:r w:rsidRPr="00A216F6">
        <w:rPr>
          <w:rFonts w:ascii="Arial Narrow" w:hAnsi="Arial Narrow"/>
          <w:szCs w:val="24"/>
        </w:rPr>
        <w:t>wykonanie zrywki drewna, manipulacji i wyrobu sortymentów stosowych drewna,</w:t>
      </w:r>
    </w:p>
    <w:p w14:paraId="4FB62536" w14:textId="77777777" w:rsidR="006A6D69" w:rsidRPr="00A216F6" w:rsidRDefault="006A6D69" w:rsidP="006A6D69">
      <w:pPr>
        <w:numPr>
          <w:ilvl w:val="1"/>
          <w:numId w:val="3"/>
        </w:numPr>
        <w:tabs>
          <w:tab w:val="clear" w:pos="1440"/>
          <w:tab w:val="num" w:pos="1134"/>
        </w:tabs>
        <w:ind w:left="1134" w:right="-143" w:hanging="283"/>
        <w:jc w:val="both"/>
        <w:rPr>
          <w:rFonts w:ascii="Arial Narrow" w:hAnsi="Arial Narrow"/>
          <w:szCs w:val="24"/>
        </w:rPr>
      </w:pPr>
      <w:r w:rsidRPr="00A216F6">
        <w:rPr>
          <w:rFonts w:ascii="Arial Narrow" w:hAnsi="Arial Narrow"/>
          <w:szCs w:val="24"/>
        </w:rPr>
        <w:lastRenderedPageBreak/>
        <w:t>uprzątnięcie terenu.</w:t>
      </w:r>
    </w:p>
    <w:p w14:paraId="19BE5DBD" w14:textId="77777777" w:rsidR="006A6D69" w:rsidRPr="00A216F6" w:rsidRDefault="006A6D69" w:rsidP="006A6D69">
      <w:pPr>
        <w:numPr>
          <w:ilvl w:val="1"/>
          <w:numId w:val="3"/>
        </w:numPr>
        <w:tabs>
          <w:tab w:val="clear" w:pos="1440"/>
          <w:tab w:val="num" w:pos="1134"/>
        </w:tabs>
        <w:ind w:left="1134" w:right="-143" w:hanging="283"/>
        <w:jc w:val="both"/>
        <w:rPr>
          <w:rFonts w:ascii="Arial Narrow" w:hAnsi="Arial Narrow"/>
          <w:szCs w:val="24"/>
        </w:rPr>
      </w:pPr>
      <w:r w:rsidRPr="00A216F6">
        <w:rPr>
          <w:rFonts w:ascii="Arial Narrow" w:hAnsi="Arial Narrow"/>
          <w:szCs w:val="24"/>
        </w:rPr>
        <w:t xml:space="preserve">przetransportowanie pozyskanego drewna do miejsca wskazanego przez Zamawiającego (Pozyskana </w:t>
      </w:r>
      <w:proofErr w:type="spellStart"/>
      <w:r w:rsidRPr="00A216F6">
        <w:rPr>
          <w:rFonts w:ascii="Arial Narrow" w:hAnsi="Arial Narrow"/>
          <w:szCs w:val="24"/>
        </w:rPr>
        <w:t>gałęziówka</w:t>
      </w:r>
      <w:proofErr w:type="spellEnd"/>
      <w:r w:rsidRPr="00A216F6">
        <w:rPr>
          <w:rFonts w:ascii="Arial Narrow" w:hAnsi="Arial Narrow"/>
          <w:szCs w:val="24"/>
        </w:rPr>
        <w:t xml:space="preserve"> przechodzi na własność Wykonawcy). </w:t>
      </w:r>
    </w:p>
    <w:p w14:paraId="371EDC53" w14:textId="77777777" w:rsidR="006A6D69" w:rsidRPr="00A216F6" w:rsidRDefault="006A6D69" w:rsidP="006A6D69">
      <w:pPr>
        <w:ind w:left="851" w:right="-143"/>
        <w:jc w:val="both"/>
        <w:rPr>
          <w:rFonts w:ascii="Arial Narrow" w:hAnsi="Arial Narrow"/>
          <w:szCs w:val="24"/>
        </w:rPr>
      </w:pPr>
    </w:p>
    <w:p w14:paraId="35F72CA0" w14:textId="77777777" w:rsidR="006A6D69" w:rsidRPr="00A216F6" w:rsidRDefault="006A6D69" w:rsidP="006A6D69">
      <w:pPr>
        <w:pStyle w:val="Standard"/>
        <w:numPr>
          <w:ilvl w:val="0"/>
          <w:numId w:val="42"/>
        </w:numPr>
        <w:ind w:left="851" w:hanging="284"/>
        <w:jc w:val="both"/>
        <w:rPr>
          <w:rFonts w:ascii="Arial Narrow" w:hAnsi="Arial Narrow"/>
          <w:szCs w:val="24"/>
        </w:rPr>
      </w:pPr>
      <w:r w:rsidRPr="00A216F6">
        <w:rPr>
          <w:rFonts w:ascii="Arial Narrow" w:hAnsi="Arial Narrow"/>
          <w:szCs w:val="24"/>
        </w:rPr>
        <w:t>wszelkie czynności przygotowawcze, niezbędne do wykonania prac objętych przedmiotem zamówienia.</w:t>
      </w:r>
    </w:p>
    <w:p w14:paraId="1DEAC2F9" w14:textId="13E368FE" w:rsidR="006A6D69" w:rsidRPr="00A216F6" w:rsidRDefault="006A6D69" w:rsidP="0007415A">
      <w:pPr>
        <w:pStyle w:val="Standard"/>
        <w:numPr>
          <w:ilvl w:val="0"/>
          <w:numId w:val="4"/>
        </w:numPr>
        <w:jc w:val="both"/>
        <w:rPr>
          <w:rFonts w:ascii="Arial Narrow" w:hAnsi="Arial Narrow"/>
          <w:szCs w:val="24"/>
        </w:rPr>
      </w:pPr>
      <w:r w:rsidRPr="00A216F6">
        <w:rPr>
          <w:rFonts w:ascii="Arial Narrow" w:hAnsi="Arial Narrow"/>
          <w:kern w:val="0"/>
          <w:szCs w:val="24"/>
        </w:rPr>
        <w:t xml:space="preserve">Planowana ilość drewna do pozyskania w ramach realizacji umowy to około </w:t>
      </w:r>
      <w:r w:rsidRPr="00A216F6">
        <w:rPr>
          <w:rFonts w:ascii="Arial Narrow" w:hAnsi="Arial Narrow"/>
          <w:b/>
          <w:kern w:val="0"/>
          <w:szCs w:val="24"/>
        </w:rPr>
        <w:t>400 m</w:t>
      </w:r>
      <w:r w:rsidRPr="00A216F6">
        <w:rPr>
          <w:rFonts w:ascii="Arial Narrow" w:hAnsi="Arial Narrow"/>
          <w:b/>
          <w:kern w:val="0"/>
          <w:szCs w:val="24"/>
          <w:vertAlign w:val="superscript"/>
        </w:rPr>
        <w:t>3</w:t>
      </w:r>
      <w:r w:rsidRPr="00A216F6">
        <w:rPr>
          <w:rFonts w:ascii="Arial Narrow" w:hAnsi="Arial Narrow"/>
          <w:kern w:val="0"/>
          <w:szCs w:val="24"/>
        </w:rPr>
        <w:t xml:space="preserve"> (rocznie około </w:t>
      </w:r>
      <w:r w:rsidRPr="00A216F6">
        <w:rPr>
          <w:rFonts w:ascii="Arial Narrow" w:hAnsi="Arial Narrow"/>
          <w:kern w:val="0"/>
          <w:szCs w:val="24"/>
        </w:rPr>
        <w:br/>
        <w:t>200 m</w:t>
      </w:r>
      <w:r w:rsidRPr="00A216F6">
        <w:rPr>
          <w:rFonts w:ascii="Arial Narrow" w:hAnsi="Arial Narrow"/>
          <w:kern w:val="0"/>
          <w:szCs w:val="24"/>
          <w:vertAlign w:val="superscript"/>
        </w:rPr>
        <w:t>3</w:t>
      </w:r>
      <w:r w:rsidRPr="00A216F6">
        <w:rPr>
          <w:rFonts w:ascii="Arial Narrow" w:hAnsi="Arial Narrow"/>
        </w:rPr>
        <w:t>).</w:t>
      </w:r>
      <w:r w:rsidRPr="00A216F6">
        <w:rPr>
          <w:rFonts w:ascii="Arial Narrow" w:hAnsi="Arial Narrow"/>
          <w:szCs w:val="24"/>
        </w:rPr>
        <w:t xml:space="preserve"> Wskazana ilość drewna do pozyskania jest wielkościom szacunkową i może ulec zmianie </w:t>
      </w:r>
      <w:r w:rsidRPr="00A216F6">
        <w:rPr>
          <w:rFonts w:ascii="Arial Narrow" w:hAnsi="Arial Narrow"/>
          <w:sz w:val="22"/>
          <w:szCs w:val="22"/>
        </w:rPr>
        <w:t xml:space="preserve">zwiększeniu lub zmniejszeniu, zgodnie z zapotrzebowaniem Zamawiającego. </w:t>
      </w:r>
      <w:r w:rsidRPr="00A216F6">
        <w:rPr>
          <w:rFonts w:ascii="Arial Narrow" w:hAnsi="Arial Narrow" w:cs="Arial"/>
          <w:sz w:val="22"/>
          <w:szCs w:val="22"/>
        </w:rPr>
        <w:t>Wykonawcy nie będzie przysługiwało jakiekolwiek roszczenie z tytułu zmian ilościowych usług w trakcie realizacji przedmiotu zamówienia</w:t>
      </w:r>
      <w:r w:rsidRPr="00A216F6">
        <w:rPr>
          <w:rFonts w:cs="Arial"/>
        </w:rPr>
        <w:t>.</w:t>
      </w:r>
    </w:p>
    <w:p w14:paraId="52469037" w14:textId="77777777" w:rsidR="006A6D69" w:rsidRPr="00A216F6" w:rsidRDefault="006A6D69" w:rsidP="0007415A">
      <w:pPr>
        <w:pStyle w:val="Standard"/>
        <w:numPr>
          <w:ilvl w:val="0"/>
          <w:numId w:val="4"/>
        </w:numPr>
        <w:ind w:left="567" w:hanging="567"/>
        <w:jc w:val="both"/>
        <w:rPr>
          <w:rFonts w:ascii="Arial Narrow" w:hAnsi="Arial Narrow"/>
          <w:szCs w:val="24"/>
        </w:rPr>
      </w:pPr>
      <w:r w:rsidRPr="00A216F6">
        <w:rPr>
          <w:rFonts w:ascii="Arial Narrow" w:hAnsi="Arial Narrow"/>
          <w:szCs w:val="24"/>
        </w:rPr>
        <w:t>Zamawiający będzie zlecał wykonanie prac sukcesywnie w zależności od potrzeb.</w:t>
      </w:r>
    </w:p>
    <w:p w14:paraId="78176BF0" w14:textId="77777777" w:rsidR="006A6D69" w:rsidRPr="00A216F6" w:rsidRDefault="00F26FB5" w:rsidP="0007415A">
      <w:pPr>
        <w:pStyle w:val="Standard"/>
        <w:numPr>
          <w:ilvl w:val="0"/>
          <w:numId w:val="4"/>
        </w:numPr>
        <w:ind w:left="567" w:hanging="567"/>
        <w:jc w:val="both"/>
        <w:rPr>
          <w:rFonts w:ascii="Arial Narrow" w:hAnsi="Arial Narrow"/>
          <w:szCs w:val="24"/>
        </w:rPr>
      </w:pPr>
      <w:r w:rsidRPr="00A216F6">
        <w:rPr>
          <w:rFonts w:ascii="Arial Narrow" w:hAnsi="Arial Narrow" w:cs="Arial"/>
          <w:sz w:val="22"/>
          <w:szCs w:val="22"/>
        </w:rPr>
        <w:t xml:space="preserve">Wykonawca będzie otrzymywał </w:t>
      </w:r>
      <w:r w:rsidR="00743C2E" w:rsidRPr="00A216F6">
        <w:rPr>
          <w:rFonts w:ascii="Arial Narrow" w:hAnsi="Arial Narrow" w:cs="Arial"/>
          <w:sz w:val="22"/>
          <w:szCs w:val="22"/>
        </w:rPr>
        <w:t xml:space="preserve">do wykonania </w:t>
      </w:r>
      <w:r w:rsidRPr="00A216F6">
        <w:rPr>
          <w:rFonts w:ascii="Arial Narrow" w:hAnsi="Arial Narrow" w:cs="Arial"/>
          <w:sz w:val="22"/>
          <w:szCs w:val="22"/>
        </w:rPr>
        <w:t>zlecenia zwykłe</w:t>
      </w:r>
      <w:r w:rsidR="004A46EA" w:rsidRPr="00A216F6">
        <w:rPr>
          <w:rFonts w:ascii="Arial Narrow" w:hAnsi="Arial Narrow" w:cs="Arial"/>
          <w:sz w:val="22"/>
          <w:szCs w:val="22"/>
        </w:rPr>
        <w:t xml:space="preserve"> (w sytuacji niezagrażającej życiu lub zdrowiu ludzi)</w:t>
      </w:r>
      <w:r w:rsidRPr="00A216F6">
        <w:rPr>
          <w:rFonts w:ascii="Arial Narrow" w:hAnsi="Arial Narrow" w:cs="Arial"/>
          <w:sz w:val="22"/>
          <w:szCs w:val="22"/>
        </w:rPr>
        <w:t xml:space="preserve">- </w:t>
      </w:r>
      <w:r w:rsidRPr="00A216F6">
        <w:rPr>
          <w:rFonts w:ascii="Arial Narrow" w:hAnsi="Arial Narrow" w:cs="Arial"/>
          <w:b/>
          <w:sz w:val="22"/>
          <w:szCs w:val="22"/>
        </w:rPr>
        <w:t>zlecenia w trybie zwykłym</w:t>
      </w:r>
      <w:r w:rsidR="00743C2E" w:rsidRPr="00A216F6">
        <w:rPr>
          <w:rFonts w:ascii="Arial Narrow" w:hAnsi="Arial Narrow" w:cs="Arial"/>
          <w:sz w:val="22"/>
          <w:szCs w:val="22"/>
        </w:rPr>
        <w:t>.</w:t>
      </w:r>
    </w:p>
    <w:p w14:paraId="3594CDD9" w14:textId="77777777" w:rsidR="004A46EA" w:rsidRPr="00A216F6" w:rsidRDefault="00743C2E" w:rsidP="0007415A">
      <w:pPr>
        <w:pStyle w:val="Standard"/>
        <w:numPr>
          <w:ilvl w:val="0"/>
          <w:numId w:val="4"/>
        </w:numPr>
        <w:ind w:left="567" w:hanging="567"/>
        <w:jc w:val="both"/>
        <w:rPr>
          <w:rFonts w:ascii="Arial Narrow" w:hAnsi="Arial Narrow"/>
          <w:szCs w:val="24"/>
        </w:rPr>
      </w:pPr>
      <w:r w:rsidRPr="00A216F6">
        <w:rPr>
          <w:rFonts w:ascii="Arial Narrow" w:hAnsi="Arial Narrow"/>
          <w:sz w:val="22"/>
          <w:szCs w:val="22"/>
        </w:rPr>
        <w:t>W</w:t>
      </w:r>
      <w:r w:rsidR="00F26FB5" w:rsidRPr="00A216F6">
        <w:rPr>
          <w:rFonts w:ascii="Arial Narrow" w:hAnsi="Arial Narrow"/>
          <w:sz w:val="22"/>
          <w:szCs w:val="22"/>
        </w:rPr>
        <w:t xml:space="preserve"> przypadku wystąpienia  zagrożenia życia i zdrowia Wykonawcy będzie otrzymywał</w:t>
      </w:r>
      <w:r w:rsidRPr="00A216F6">
        <w:rPr>
          <w:rFonts w:ascii="Arial Narrow" w:hAnsi="Arial Narrow"/>
          <w:sz w:val="22"/>
          <w:szCs w:val="22"/>
        </w:rPr>
        <w:t xml:space="preserve"> do wykonania</w:t>
      </w:r>
      <w:r w:rsidR="00F26FB5" w:rsidRPr="00A216F6">
        <w:rPr>
          <w:rFonts w:ascii="Arial Narrow" w:hAnsi="Arial Narrow"/>
          <w:sz w:val="22"/>
          <w:szCs w:val="22"/>
        </w:rPr>
        <w:t xml:space="preserve"> zlecen</w:t>
      </w:r>
      <w:r w:rsidRPr="00A216F6">
        <w:rPr>
          <w:rFonts w:ascii="Arial Narrow" w:hAnsi="Arial Narrow"/>
          <w:sz w:val="22"/>
          <w:szCs w:val="22"/>
        </w:rPr>
        <w:t>ia wymagające pilnego wykonania</w:t>
      </w:r>
      <w:r w:rsidR="00F26FB5" w:rsidRPr="00A216F6">
        <w:rPr>
          <w:rFonts w:ascii="Arial Narrow" w:hAnsi="Arial Narrow"/>
          <w:sz w:val="22"/>
          <w:szCs w:val="22"/>
        </w:rPr>
        <w:t xml:space="preserve">- </w:t>
      </w:r>
      <w:r w:rsidR="00F26FB5" w:rsidRPr="00A216F6">
        <w:rPr>
          <w:rFonts w:ascii="Arial Narrow" w:hAnsi="Arial Narrow"/>
          <w:b/>
          <w:sz w:val="22"/>
          <w:szCs w:val="22"/>
        </w:rPr>
        <w:t>zlecenia w trybie pilnym</w:t>
      </w:r>
      <w:r w:rsidR="00F26FB5" w:rsidRPr="00A216F6">
        <w:rPr>
          <w:rFonts w:ascii="Arial Narrow" w:hAnsi="Arial Narrow"/>
          <w:sz w:val="22"/>
          <w:szCs w:val="22"/>
        </w:rPr>
        <w:t>.</w:t>
      </w:r>
      <w:r w:rsidR="00F26FB5" w:rsidRPr="00A216F6">
        <w:rPr>
          <w:rFonts w:ascii="Arial Narrow" w:hAnsi="Arial Narrow" w:cs="Arial"/>
          <w:sz w:val="22"/>
          <w:szCs w:val="22"/>
        </w:rPr>
        <w:t xml:space="preserve"> </w:t>
      </w:r>
      <w:r w:rsidR="00C17834" w:rsidRPr="00A216F6">
        <w:rPr>
          <w:rFonts w:ascii="Arial Narrow" w:hAnsi="Arial Narrow" w:cs="Tahoma"/>
          <w:sz w:val="22"/>
          <w:szCs w:val="22"/>
        </w:rPr>
        <w:t xml:space="preserve"> </w:t>
      </w:r>
    </w:p>
    <w:p w14:paraId="28A9DAD2" w14:textId="1E1BA9A4" w:rsidR="004A46EA" w:rsidRPr="00A216F6" w:rsidRDefault="00F26FB5" w:rsidP="008264AB">
      <w:pPr>
        <w:pStyle w:val="Akapitzlist"/>
        <w:numPr>
          <w:ilvl w:val="0"/>
          <w:numId w:val="4"/>
        </w:numPr>
        <w:ind w:left="284" w:hanging="284"/>
        <w:jc w:val="both"/>
        <w:rPr>
          <w:rFonts w:ascii="Arial Narrow" w:hAnsi="Arial Narrow"/>
          <w:sz w:val="22"/>
          <w:szCs w:val="22"/>
        </w:rPr>
      </w:pPr>
      <w:r w:rsidRPr="00A216F6">
        <w:rPr>
          <w:rFonts w:ascii="Arial Narrow" w:hAnsi="Arial Narrow"/>
          <w:kern w:val="3"/>
          <w:sz w:val="22"/>
          <w:szCs w:val="22"/>
        </w:rPr>
        <w:t>W przypadku zgłoszenia przez Zamawiającego, konieczności wykonania usług</w:t>
      </w:r>
      <w:r w:rsidR="004A46EA" w:rsidRPr="00A216F6">
        <w:rPr>
          <w:rFonts w:ascii="Arial Narrow" w:hAnsi="Arial Narrow"/>
          <w:kern w:val="3"/>
          <w:sz w:val="22"/>
          <w:szCs w:val="22"/>
        </w:rPr>
        <w:t xml:space="preserve"> </w:t>
      </w:r>
      <w:r w:rsidR="004A46EA" w:rsidRPr="00A216F6">
        <w:rPr>
          <w:rFonts w:ascii="Arial Narrow" w:hAnsi="Arial Narrow"/>
          <w:b/>
          <w:kern w:val="3"/>
          <w:sz w:val="22"/>
          <w:szCs w:val="22"/>
        </w:rPr>
        <w:t>w trybie zwykłym</w:t>
      </w:r>
      <w:r w:rsidRPr="00A216F6">
        <w:rPr>
          <w:rFonts w:ascii="Arial Narrow" w:hAnsi="Arial Narrow"/>
          <w:kern w:val="3"/>
          <w:sz w:val="22"/>
          <w:szCs w:val="22"/>
        </w:rPr>
        <w:t>, Wykonawca</w:t>
      </w:r>
      <w:r w:rsidR="004A46EA" w:rsidRPr="00A216F6">
        <w:rPr>
          <w:rFonts w:ascii="Arial Narrow" w:hAnsi="Arial Narrow"/>
          <w:kern w:val="3"/>
          <w:sz w:val="22"/>
          <w:szCs w:val="22"/>
        </w:rPr>
        <w:t xml:space="preserve"> zgodnie z ofertą</w:t>
      </w:r>
      <w:r w:rsidR="00005620" w:rsidRPr="00A216F6">
        <w:rPr>
          <w:rFonts w:ascii="Arial Narrow" w:hAnsi="Arial Narrow"/>
          <w:kern w:val="3"/>
          <w:sz w:val="22"/>
          <w:szCs w:val="22"/>
        </w:rPr>
        <w:t xml:space="preserve"> </w:t>
      </w:r>
      <w:r w:rsidR="002F7E81" w:rsidRPr="00A216F6">
        <w:rPr>
          <w:rFonts w:ascii="Arial Narrow" w:hAnsi="Arial Narrow"/>
          <w:kern w:val="3"/>
          <w:sz w:val="22"/>
          <w:szCs w:val="22"/>
        </w:rPr>
        <w:t xml:space="preserve">przystąpi do </w:t>
      </w:r>
      <w:r w:rsidRPr="00A216F6">
        <w:rPr>
          <w:rFonts w:ascii="Arial Narrow" w:hAnsi="Arial Narrow"/>
          <w:kern w:val="3"/>
          <w:sz w:val="22"/>
          <w:szCs w:val="22"/>
        </w:rPr>
        <w:t>wykona</w:t>
      </w:r>
      <w:r w:rsidR="002F7E81" w:rsidRPr="00A216F6">
        <w:rPr>
          <w:rFonts w:ascii="Arial Narrow" w:hAnsi="Arial Narrow"/>
          <w:kern w:val="3"/>
          <w:sz w:val="22"/>
          <w:szCs w:val="22"/>
        </w:rPr>
        <w:t>nia zlecania</w:t>
      </w:r>
      <w:r w:rsidRPr="00A216F6">
        <w:rPr>
          <w:rFonts w:ascii="Arial Narrow" w:hAnsi="Arial Narrow"/>
          <w:kern w:val="3"/>
          <w:sz w:val="22"/>
          <w:szCs w:val="22"/>
        </w:rPr>
        <w:t xml:space="preserve"> nie później niż </w:t>
      </w:r>
      <w:r w:rsidRPr="00A216F6">
        <w:rPr>
          <w:rFonts w:ascii="Arial Narrow" w:hAnsi="Arial Narrow"/>
          <w:kern w:val="3"/>
          <w:sz w:val="22"/>
          <w:szCs w:val="22"/>
          <w:u w:val="single"/>
        </w:rPr>
        <w:t xml:space="preserve">w ciągu </w:t>
      </w:r>
      <w:r w:rsidR="004A46EA" w:rsidRPr="00A216F6">
        <w:rPr>
          <w:rFonts w:ascii="Arial Narrow" w:hAnsi="Arial Narrow"/>
          <w:kern w:val="3"/>
          <w:sz w:val="22"/>
          <w:szCs w:val="22"/>
          <w:u w:val="single"/>
        </w:rPr>
        <w:t>…………</w:t>
      </w:r>
      <w:r w:rsidRPr="00A216F6">
        <w:rPr>
          <w:rFonts w:ascii="Arial Narrow" w:hAnsi="Arial Narrow"/>
          <w:kern w:val="3"/>
          <w:sz w:val="22"/>
          <w:szCs w:val="22"/>
          <w:u w:val="single"/>
        </w:rPr>
        <w:t>dni roboczych</w:t>
      </w:r>
      <w:r w:rsidR="004A46EA" w:rsidRPr="00A216F6">
        <w:rPr>
          <w:rFonts w:ascii="Arial Narrow" w:hAnsi="Arial Narrow"/>
          <w:kern w:val="3"/>
          <w:sz w:val="22"/>
          <w:szCs w:val="22"/>
          <w:u w:val="single"/>
        </w:rPr>
        <w:t xml:space="preserve">, </w:t>
      </w:r>
      <w:r w:rsidRPr="00A216F6">
        <w:rPr>
          <w:rFonts w:ascii="Arial Narrow" w:hAnsi="Arial Narrow"/>
          <w:kern w:val="3"/>
          <w:sz w:val="22"/>
          <w:szCs w:val="22"/>
          <w:u w:val="single"/>
        </w:rPr>
        <w:t>licząc od dnia otrzymania zgłoszenia</w:t>
      </w:r>
      <w:r w:rsidRPr="00A216F6">
        <w:rPr>
          <w:rFonts w:ascii="Arial Narrow" w:hAnsi="Arial Narrow"/>
          <w:kern w:val="3"/>
          <w:sz w:val="22"/>
          <w:szCs w:val="22"/>
        </w:rPr>
        <w:t xml:space="preserve">. </w:t>
      </w:r>
    </w:p>
    <w:p w14:paraId="173C6DBA" w14:textId="19A62768" w:rsidR="00F26FB5" w:rsidRPr="00A216F6" w:rsidRDefault="004A46EA" w:rsidP="002F7E81">
      <w:pPr>
        <w:pStyle w:val="Akapitzlist"/>
        <w:numPr>
          <w:ilvl w:val="0"/>
          <w:numId w:val="4"/>
        </w:numPr>
        <w:ind w:left="284" w:hanging="284"/>
        <w:jc w:val="both"/>
        <w:rPr>
          <w:rFonts w:ascii="Arial Narrow" w:hAnsi="Arial Narrow"/>
          <w:sz w:val="22"/>
          <w:szCs w:val="22"/>
        </w:rPr>
      </w:pPr>
      <w:r w:rsidRPr="00A216F6">
        <w:rPr>
          <w:rFonts w:ascii="Arial Narrow" w:hAnsi="Arial Narrow"/>
          <w:kern w:val="3"/>
          <w:sz w:val="22"/>
          <w:szCs w:val="22"/>
        </w:rPr>
        <w:t>W przypadku zgłoszenia przez Zamawiającego, konieczności wykonania usług, gdzie występuje zagrożenia życia lub</w:t>
      </w:r>
      <w:r w:rsidR="00F26FB5" w:rsidRPr="00A216F6">
        <w:rPr>
          <w:rFonts w:ascii="Arial Narrow" w:hAnsi="Arial Narrow"/>
          <w:kern w:val="3"/>
          <w:sz w:val="22"/>
          <w:szCs w:val="22"/>
        </w:rPr>
        <w:t xml:space="preserve"> zdrowia</w:t>
      </w:r>
      <w:r w:rsidRPr="00A216F6">
        <w:rPr>
          <w:rFonts w:ascii="Arial Narrow" w:hAnsi="Arial Narrow"/>
          <w:kern w:val="3"/>
          <w:sz w:val="22"/>
          <w:szCs w:val="22"/>
        </w:rPr>
        <w:t xml:space="preserve"> ludzi</w:t>
      </w:r>
      <w:r w:rsidR="00F26FB5" w:rsidRPr="00A216F6">
        <w:rPr>
          <w:rFonts w:ascii="Arial Narrow" w:hAnsi="Arial Narrow"/>
          <w:kern w:val="3"/>
          <w:sz w:val="22"/>
          <w:szCs w:val="22"/>
        </w:rPr>
        <w:t xml:space="preserve"> – </w:t>
      </w:r>
      <w:r w:rsidR="00743C2E" w:rsidRPr="00A216F6">
        <w:rPr>
          <w:rFonts w:ascii="Arial Narrow" w:hAnsi="Arial Narrow"/>
          <w:b/>
          <w:bCs/>
          <w:sz w:val="22"/>
          <w:szCs w:val="22"/>
        </w:rPr>
        <w:t>zlecenia w trybie pilny</w:t>
      </w:r>
      <w:r w:rsidR="00743C2E" w:rsidRPr="00A216F6">
        <w:rPr>
          <w:rFonts w:ascii="Arial Narrow" w:hAnsi="Arial Narrow"/>
          <w:b/>
          <w:bCs/>
          <w:kern w:val="3"/>
          <w:sz w:val="22"/>
          <w:szCs w:val="22"/>
        </w:rPr>
        <w:t xml:space="preserve">m, </w:t>
      </w:r>
      <w:r w:rsidR="00743C2E" w:rsidRPr="00A216F6">
        <w:rPr>
          <w:rFonts w:ascii="Arial Narrow" w:hAnsi="Arial Narrow"/>
          <w:kern w:val="3"/>
          <w:sz w:val="22"/>
          <w:szCs w:val="22"/>
        </w:rPr>
        <w:t xml:space="preserve">Wykonawca </w:t>
      </w:r>
      <w:r w:rsidRPr="00A216F6">
        <w:rPr>
          <w:rFonts w:ascii="Arial Narrow" w:hAnsi="Arial Narrow"/>
          <w:kern w:val="3"/>
          <w:sz w:val="22"/>
          <w:szCs w:val="22"/>
        </w:rPr>
        <w:t xml:space="preserve">zgodnie ze złożoną ofertą, </w:t>
      </w:r>
      <w:r w:rsidR="002F7E81" w:rsidRPr="00A216F6">
        <w:rPr>
          <w:rFonts w:ascii="Arial Narrow" w:hAnsi="Arial Narrow"/>
          <w:kern w:val="3"/>
          <w:sz w:val="22"/>
          <w:szCs w:val="22"/>
        </w:rPr>
        <w:t xml:space="preserve">przystąpi do wykonania zlecania nie później niż </w:t>
      </w:r>
      <w:r w:rsidR="002F7E81" w:rsidRPr="00A216F6">
        <w:rPr>
          <w:rFonts w:ascii="Arial Narrow" w:hAnsi="Arial Narrow"/>
          <w:kern w:val="3"/>
          <w:sz w:val="22"/>
          <w:szCs w:val="22"/>
          <w:u w:val="single"/>
        </w:rPr>
        <w:t>w ciągu …………dni roboczych, licząc od dnia otrzymania zgłoszenia</w:t>
      </w:r>
      <w:r w:rsidR="002F7E81" w:rsidRPr="00A216F6">
        <w:rPr>
          <w:rFonts w:ascii="Arial Narrow" w:hAnsi="Arial Narrow"/>
          <w:kern w:val="3"/>
          <w:sz w:val="22"/>
          <w:szCs w:val="22"/>
        </w:rPr>
        <w:t xml:space="preserve">. </w:t>
      </w:r>
    </w:p>
    <w:p w14:paraId="5AD22E0C" w14:textId="04A36CA9" w:rsidR="00D50BC9" w:rsidRPr="00A216F6" w:rsidRDefault="0098076C" w:rsidP="00D50BC9">
      <w:pPr>
        <w:pStyle w:val="Akapitzlist"/>
        <w:numPr>
          <w:ilvl w:val="0"/>
          <w:numId w:val="4"/>
        </w:numPr>
        <w:ind w:left="284" w:hanging="284"/>
        <w:jc w:val="both"/>
        <w:rPr>
          <w:rFonts w:ascii="Arial Narrow" w:hAnsi="Arial Narrow"/>
          <w:sz w:val="22"/>
          <w:szCs w:val="22"/>
        </w:rPr>
      </w:pPr>
      <w:r w:rsidRPr="00A216F6">
        <w:rPr>
          <w:rFonts w:ascii="Arial Narrow" w:hAnsi="Arial Narrow"/>
          <w:sz w:val="22"/>
        </w:rPr>
        <w:t xml:space="preserve">Zlecenia, o których mowa w ust. </w:t>
      </w:r>
      <w:r w:rsidR="0007415A" w:rsidRPr="00A216F6">
        <w:rPr>
          <w:rFonts w:ascii="Arial Narrow" w:hAnsi="Arial Narrow"/>
          <w:sz w:val="22"/>
        </w:rPr>
        <w:t>6</w:t>
      </w:r>
      <w:r w:rsidRPr="00A216F6">
        <w:rPr>
          <w:rFonts w:ascii="Arial Narrow" w:hAnsi="Arial Narrow"/>
          <w:sz w:val="22"/>
        </w:rPr>
        <w:t xml:space="preserve"> i ust.</w:t>
      </w:r>
      <w:r w:rsidR="002F7E81" w:rsidRPr="00A216F6">
        <w:rPr>
          <w:rFonts w:ascii="Arial Narrow" w:hAnsi="Arial Narrow"/>
          <w:sz w:val="22"/>
        </w:rPr>
        <w:t>7</w:t>
      </w:r>
      <w:r w:rsidRPr="00A216F6">
        <w:rPr>
          <w:rFonts w:ascii="Arial Narrow" w:hAnsi="Arial Narrow"/>
          <w:sz w:val="22"/>
        </w:rPr>
        <w:t xml:space="preserve"> Zamawiający będzie przekazywał  drogą elektroniczną na wskazany przez </w:t>
      </w:r>
      <w:r w:rsidRPr="00A216F6">
        <w:rPr>
          <w:rFonts w:ascii="Arial Narrow" w:hAnsi="Arial Narrow"/>
          <w:sz w:val="22"/>
          <w:szCs w:val="22"/>
        </w:rPr>
        <w:t xml:space="preserve">Wykonawcę adres e-mail, </w:t>
      </w:r>
      <w:proofErr w:type="spellStart"/>
      <w:r w:rsidRPr="00A216F6">
        <w:rPr>
          <w:rFonts w:ascii="Arial Narrow" w:hAnsi="Arial Narrow"/>
          <w:sz w:val="22"/>
          <w:szCs w:val="22"/>
        </w:rPr>
        <w:t>tj</w:t>
      </w:r>
      <w:proofErr w:type="spellEnd"/>
      <w:r w:rsidRPr="00A216F6">
        <w:rPr>
          <w:rFonts w:ascii="Arial Narrow" w:hAnsi="Arial Narrow"/>
          <w:sz w:val="22"/>
          <w:szCs w:val="22"/>
        </w:rPr>
        <w:t xml:space="preserve">……….lub na piśmie za potwierdzeniem odbioru. Wykonawca </w:t>
      </w:r>
      <w:r w:rsidR="00005620" w:rsidRPr="00A216F6">
        <w:rPr>
          <w:rFonts w:ascii="Arial Narrow" w:hAnsi="Arial Narrow"/>
          <w:sz w:val="22"/>
          <w:szCs w:val="22"/>
        </w:rPr>
        <w:t xml:space="preserve">za każdym razem </w:t>
      </w:r>
      <w:r w:rsidRPr="00A216F6">
        <w:rPr>
          <w:rFonts w:ascii="Arial Narrow" w:hAnsi="Arial Narrow"/>
          <w:sz w:val="22"/>
          <w:szCs w:val="22"/>
        </w:rPr>
        <w:t>zobowiązany jest potwierdzić otrzymanie zlecenia drogą elektroniczną. W przypadku braku</w:t>
      </w:r>
      <w:r w:rsidR="00005620" w:rsidRPr="00A216F6">
        <w:rPr>
          <w:rFonts w:ascii="Arial Narrow" w:hAnsi="Arial Narrow"/>
          <w:sz w:val="22"/>
          <w:szCs w:val="22"/>
        </w:rPr>
        <w:t xml:space="preserve"> </w:t>
      </w:r>
      <w:r w:rsidRPr="00A216F6">
        <w:rPr>
          <w:rFonts w:ascii="Arial Narrow" w:hAnsi="Arial Narrow"/>
          <w:sz w:val="22"/>
          <w:szCs w:val="22"/>
        </w:rPr>
        <w:t xml:space="preserve"> potwierdzenia, domniemywa się, że zlecenie </w:t>
      </w:r>
      <w:r w:rsidR="007E48D2" w:rsidRPr="00A216F6">
        <w:rPr>
          <w:rFonts w:ascii="Arial Narrow" w:hAnsi="Arial Narrow"/>
          <w:sz w:val="22"/>
          <w:szCs w:val="22"/>
        </w:rPr>
        <w:t xml:space="preserve">wysłane na wskazany </w:t>
      </w:r>
      <w:r w:rsidR="00005620" w:rsidRPr="00A216F6">
        <w:rPr>
          <w:rFonts w:ascii="Arial Narrow" w:hAnsi="Arial Narrow"/>
          <w:sz w:val="22"/>
          <w:szCs w:val="22"/>
        </w:rPr>
        <w:t xml:space="preserve">przez Wykonawcę </w:t>
      </w:r>
      <w:r w:rsidR="007E48D2" w:rsidRPr="00A216F6">
        <w:rPr>
          <w:rFonts w:ascii="Arial Narrow" w:hAnsi="Arial Narrow"/>
          <w:sz w:val="22"/>
          <w:szCs w:val="22"/>
        </w:rPr>
        <w:t xml:space="preserve">adres e-mail, </w:t>
      </w:r>
      <w:r w:rsidRPr="00A216F6">
        <w:rPr>
          <w:rFonts w:ascii="Arial Narrow" w:hAnsi="Arial Narrow"/>
          <w:sz w:val="22"/>
          <w:szCs w:val="22"/>
        </w:rPr>
        <w:t>zostało skutecznie doręczone.</w:t>
      </w:r>
    </w:p>
    <w:p w14:paraId="28C080AF" w14:textId="77777777" w:rsidR="00D50BC9" w:rsidRPr="00A216F6" w:rsidRDefault="00D50BC9" w:rsidP="00D50BC9">
      <w:pPr>
        <w:pStyle w:val="Akapitzlist"/>
        <w:numPr>
          <w:ilvl w:val="0"/>
          <w:numId w:val="4"/>
        </w:numPr>
        <w:ind w:left="284" w:hanging="284"/>
        <w:jc w:val="both"/>
        <w:rPr>
          <w:rFonts w:ascii="Arial Narrow" w:hAnsi="Arial Narrow"/>
          <w:sz w:val="22"/>
          <w:szCs w:val="22"/>
        </w:rPr>
      </w:pPr>
      <w:r w:rsidRPr="00A216F6">
        <w:rPr>
          <w:rFonts w:ascii="Arial Narrow" w:hAnsi="Arial Narrow"/>
          <w:sz w:val="22"/>
          <w:szCs w:val="22"/>
        </w:rPr>
        <w:t>Wykonawca zobowiązany jest poinformować Zamawiającego o terminie przystąpienia do Wykonania zlecenia drogą elektroniczną/ na piśmie. Przystąpienie do wykonania zlecenia zostanie potwierdzone przez strony na piśmie.</w:t>
      </w:r>
    </w:p>
    <w:p w14:paraId="2F45FA7A" w14:textId="3F08B4B3" w:rsidR="003977B2" w:rsidRPr="00A216F6" w:rsidRDefault="0098076C" w:rsidP="00D50BC9">
      <w:pPr>
        <w:pStyle w:val="Akapitzlist"/>
        <w:numPr>
          <w:ilvl w:val="0"/>
          <w:numId w:val="4"/>
        </w:numPr>
        <w:ind w:left="284" w:hanging="284"/>
        <w:jc w:val="both"/>
        <w:rPr>
          <w:rFonts w:ascii="Arial Narrow" w:hAnsi="Arial Narrow"/>
          <w:sz w:val="24"/>
          <w:szCs w:val="22"/>
        </w:rPr>
      </w:pPr>
      <w:r w:rsidRPr="00A216F6">
        <w:rPr>
          <w:rFonts w:ascii="Arial Narrow" w:hAnsi="Arial Narrow"/>
          <w:sz w:val="22"/>
        </w:rPr>
        <w:t>Zamawiający</w:t>
      </w:r>
      <w:r w:rsidR="000C1D2D" w:rsidRPr="00A216F6">
        <w:rPr>
          <w:rFonts w:ascii="Arial Narrow" w:hAnsi="Arial Narrow"/>
          <w:sz w:val="22"/>
        </w:rPr>
        <w:t xml:space="preserve"> niezwłocznie, lecz nie później niż w ciągu 3 dni roboczych</w:t>
      </w:r>
      <w:r w:rsidRPr="00A216F6">
        <w:rPr>
          <w:rFonts w:ascii="Arial Narrow" w:hAnsi="Arial Narrow"/>
          <w:sz w:val="22"/>
        </w:rPr>
        <w:t xml:space="preserve"> przystąpi do odbioru prac,</w:t>
      </w:r>
      <w:r w:rsidR="00D50BC9" w:rsidRPr="00A216F6">
        <w:rPr>
          <w:rFonts w:ascii="Arial Narrow" w:hAnsi="Arial Narrow"/>
          <w:sz w:val="22"/>
        </w:rPr>
        <w:t xml:space="preserve"> zgłoszonych jako zakończone. Z odbioru prac zostanie sporządzony </w:t>
      </w:r>
      <w:r w:rsidRPr="00A216F6">
        <w:rPr>
          <w:rFonts w:ascii="Arial Narrow" w:hAnsi="Arial Narrow"/>
          <w:sz w:val="22"/>
        </w:rPr>
        <w:t>protokół.</w:t>
      </w:r>
    </w:p>
    <w:p w14:paraId="2AA6EB9E" w14:textId="77777777" w:rsidR="003977B2" w:rsidRPr="00A216F6" w:rsidRDefault="00860719" w:rsidP="008264AB">
      <w:pPr>
        <w:pStyle w:val="Akapitzlist"/>
        <w:numPr>
          <w:ilvl w:val="0"/>
          <w:numId w:val="4"/>
        </w:numPr>
        <w:ind w:left="284" w:hanging="284"/>
        <w:jc w:val="both"/>
        <w:rPr>
          <w:rFonts w:ascii="Arial Narrow" w:hAnsi="Arial Narrow"/>
          <w:sz w:val="24"/>
          <w:szCs w:val="22"/>
        </w:rPr>
      </w:pPr>
      <w:r w:rsidRPr="00A216F6">
        <w:rPr>
          <w:rFonts w:ascii="Arial Narrow" w:hAnsi="Arial Narrow"/>
          <w:sz w:val="22"/>
          <w:szCs w:val="22"/>
        </w:rPr>
        <w:t>Wykonawca zobowiązuje się do realizacji zamówienia z należytą starannością, zgodnie z obowiązującymi przepisami, normami i zasadami wiedzy technicznej w sposób nie zagrażający bezpieczeństwu ludzi i mienia</w:t>
      </w:r>
      <w:r w:rsidR="003977B2" w:rsidRPr="00A216F6">
        <w:rPr>
          <w:rFonts w:ascii="Arial Narrow" w:hAnsi="Arial Narrow"/>
          <w:sz w:val="22"/>
          <w:szCs w:val="22"/>
        </w:rPr>
        <w:t>.</w:t>
      </w:r>
    </w:p>
    <w:p w14:paraId="60A9E94F" w14:textId="77777777" w:rsidR="003977B2" w:rsidRPr="00A216F6" w:rsidRDefault="00860719" w:rsidP="008264AB">
      <w:pPr>
        <w:pStyle w:val="Akapitzlist"/>
        <w:numPr>
          <w:ilvl w:val="0"/>
          <w:numId w:val="4"/>
        </w:numPr>
        <w:ind w:left="284" w:hanging="284"/>
        <w:jc w:val="both"/>
        <w:rPr>
          <w:rFonts w:ascii="Arial Narrow" w:hAnsi="Arial Narrow"/>
          <w:sz w:val="24"/>
          <w:szCs w:val="22"/>
        </w:rPr>
      </w:pPr>
      <w:r w:rsidRPr="00A216F6">
        <w:rPr>
          <w:rFonts w:ascii="Arial Narrow" w:hAnsi="Arial Narrow"/>
          <w:bCs/>
          <w:sz w:val="22"/>
          <w:szCs w:val="22"/>
        </w:rPr>
        <w:t xml:space="preserve">Pojazdy specjalistyczne samojezdne </w:t>
      </w:r>
      <w:r w:rsidRPr="00A216F6">
        <w:rPr>
          <w:rFonts w:ascii="Arial Narrow" w:hAnsi="Arial Narrow"/>
          <w:sz w:val="22"/>
          <w:szCs w:val="22"/>
        </w:rPr>
        <w:t xml:space="preserve">wykorzystywane do prac objętych zamówieniem winny spełniać odpowiednie warunki techniczne i wymogi bezpieczeństwa, być technicznie sprawne (posiadać aktualny przegląd techniczny) a także być oznakowane zgodnie z wymogami obowiązującego prawa, w tym </w:t>
      </w:r>
      <w:r w:rsidRPr="00A216F6">
        <w:rPr>
          <w:rFonts w:ascii="Arial Narrow" w:hAnsi="Arial Narrow"/>
          <w:bCs/>
          <w:sz w:val="22"/>
          <w:szCs w:val="22"/>
        </w:rPr>
        <w:t xml:space="preserve">muszą być wyposażone w lampy ostrzegawcze – barwa światła pomarańczowa. Pracownik obsługujący pojazd specjalistyczny samojezdny winien posiadać stosowne uprawnienia wymagane obowiązującymi przepisami prawa. </w:t>
      </w:r>
    </w:p>
    <w:p w14:paraId="71685E87" w14:textId="77777777" w:rsidR="003977B2" w:rsidRPr="00A216F6" w:rsidRDefault="00860719" w:rsidP="008264AB">
      <w:pPr>
        <w:pStyle w:val="Akapitzlist"/>
        <w:numPr>
          <w:ilvl w:val="0"/>
          <w:numId w:val="4"/>
        </w:numPr>
        <w:ind w:left="284" w:hanging="284"/>
        <w:jc w:val="both"/>
        <w:rPr>
          <w:rFonts w:ascii="Arial Narrow" w:hAnsi="Arial Narrow"/>
          <w:sz w:val="24"/>
          <w:szCs w:val="22"/>
        </w:rPr>
      </w:pPr>
      <w:r w:rsidRPr="00A216F6">
        <w:rPr>
          <w:rFonts w:ascii="Arial Narrow" w:hAnsi="Arial Narrow"/>
          <w:sz w:val="22"/>
          <w:szCs w:val="22"/>
        </w:rPr>
        <w:t xml:space="preserve">Wykonawca oświadcza, że ponosi pełną odpowiedzialność za podejmowanie i bezpieczeństwo wszelkich działań prowadzonych na terenie realizacji usługi i poza nim, a związanych z wykonaniem przedmiotu umowy. </w:t>
      </w:r>
    </w:p>
    <w:p w14:paraId="4BFF5149" w14:textId="77777777" w:rsidR="003977B2" w:rsidRPr="00A216F6" w:rsidRDefault="00860719" w:rsidP="008264AB">
      <w:pPr>
        <w:pStyle w:val="Akapitzlist"/>
        <w:numPr>
          <w:ilvl w:val="0"/>
          <w:numId w:val="4"/>
        </w:numPr>
        <w:ind w:left="284" w:hanging="284"/>
        <w:jc w:val="both"/>
        <w:rPr>
          <w:rFonts w:ascii="Arial Narrow" w:hAnsi="Arial Narrow"/>
          <w:sz w:val="24"/>
          <w:szCs w:val="22"/>
        </w:rPr>
      </w:pPr>
      <w:r w:rsidRPr="00A216F6">
        <w:rPr>
          <w:rFonts w:ascii="Arial Narrow" w:hAnsi="Arial Narrow"/>
          <w:sz w:val="22"/>
          <w:szCs w:val="22"/>
        </w:rPr>
        <w:t>Wykonawca odpowiada za właściwe zabezpieczenie, organizację zaplecza, utrzymanie ładu i porządku, na terenie prowadzenia prac. W przypadku zaniechania, czynności porządkowe  będą wykonane przez Zamawiającego na koszt Wykonawcy, z zastrzeżeniem kar umownych, o których mowa w §  12 ust.2 i 3 umowy.</w:t>
      </w:r>
    </w:p>
    <w:p w14:paraId="1CDE3B42" w14:textId="77777777" w:rsidR="003977B2" w:rsidRPr="00A216F6" w:rsidRDefault="00860719" w:rsidP="008264AB">
      <w:pPr>
        <w:pStyle w:val="Akapitzlist"/>
        <w:numPr>
          <w:ilvl w:val="0"/>
          <w:numId w:val="4"/>
        </w:numPr>
        <w:ind w:left="284" w:hanging="284"/>
        <w:jc w:val="both"/>
        <w:rPr>
          <w:rFonts w:ascii="Arial Narrow" w:hAnsi="Arial Narrow"/>
          <w:sz w:val="24"/>
          <w:szCs w:val="22"/>
        </w:rPr>
      </w:pPr>
      <w:r w:rsidRPr="00A216F6">
        <w:rPr>
          <w:rFonts w:ascii="Arial Narrow" w:hAnsi="Arial Narrow"/>
          <w:sz w:val="22"/>
          <w:szCs w:val="22"/>
        </w:rPr>
        <w:t>Wykonawca  ponosi pełną odpowiedzialność za należyte wykonanie przedmiotu umowy.</w:t>
      </w:r>
    </w:p>
    <w:p w14:paraId="14940F5F" w14:textId="77777777" w:rsidR="003977B2" w:rsidRPr="00A216F6" w:rsidRDefault="00860719" w:rsidP="008264AB">
      <w:pPr>
        <w:pStyle w:val="Akapitzlist"/>
        <w:numPr>
          <w:ilvl w:val="0"/>
          <w:numId w:val="4"/>
        </w:numPr>
        <w:ind w:left="284" w:hanging="284"/>
        <w:jc w:val="both"/>
        <w:rPr>
          <w:rFonts w:ascii="Arial Narrow" w:hAnsi="Arial Narrow"/>
          <w:sz w:val="24"/>
          <w:szCs w:val="22"/>
        </w:rPr>
      </w:pPr>
      <w:r w:rsidRPr="00A216F6">
        <w:rPr>
          <w:rFonts w:ascii="Arial Narrow" w:hAnsi="Arial Narrow"/>
          <w:sz w:val="22"/>
          <w:szCs w:val="22"/>
        </w:rPr>
        <w:t xml:space="preserve">Wykonawca ponosi odpowiedzialność za szkody wyrządzone Zamawiającemu oraz osobom trzecim </w:t>
      </w:r>
      <w:r w:rsidRPr="00A216F6">
        <w:rPr>
          <w:rFonts w:ascii="Arial Narrow" w:hAnsi="Arial Narrow"/>
          <w:sz w:val="22"/>
          <w:szCs w:val="22"/>
        </w:rPr>
        <w:br/>
        <w:t xml:space="preserve">w trakcie prowadzenia prac i zobowiązuje się do naprawienia powstałych szkód na własny koszt.  </w:t>
      </w:r>
    </w:p>
    <w:p w14:paraId="0F1E726D" w14:textId="77777777" w:rsidR="00860719" w:rsidRPr="00A216F6" w:rsidRDefault="00860719" w:rsidP="008264AB">
      <w:pPr>
        <w:pStyle w:val="Akapitzlist"/>
        <w:numPr>
          <w:ilvl w:val="0"/>
          <w:numId w:val="4"/>
        </w:numPr>
        <w:ind w:left="284" w:hanging="284"/>
        <w:jc w:val="both"/>
        <w:rPr>
          <w:rFonts w:ascii="Arial Narrow" w:hAnsi="Arial Narrow"/>
          <w:sz w:val="24"/>
          <w:szCs w:val="22"/>
        </w:rPr>
      </w:pPr>
      <w:r w:rsidRPr="00A216F6">
        <w:rPr>
          <w:rFonts w:ascii="Arial Narrow" w:hAnsi="Arial Narrow"/>
          <w:sz w:val="22"/>
          <w:szCs w:val="22"/>
        </w:rPr>
        <w:t>Strony zobowiązane są, każda w swoim zakresie do współdziałania przy wykonywaniu niniejszej umowy.</w:t>
      </w:r>
    </w:p>
    <w:p w14:paraId="1E187AF1" w14:textId="77777777" w:rsidR="008246A0" w:rsidRPr="00A216F6" w:rsidRDefault="008246A0" w:rsidP="008246A0">
      <w:pPr>
        <w:pStyle w:val="Akapitzlist"/>
        <w:ind w:left="284"/>
        <w:jc w:val="both"/>
        <w:rPr>
          <w:rFonts w:ascii="Arial Narrow" w:hAnsi="Arial Narrow"/>
          <w:sz w:val="24"/>
          <w:szCs w:val="22"/>
        </w:rPr>
      </w:pPr>
    </w:p>
    <w:p w14:paraId="2C3143FF" w14:textId="77777777" w:rsidR="00860719" w:rsidRPr="00A216F6" w:rsidRDefault="00860719" w:rsidP="00860719">
      <w:pPr>
        <w:jc w:val="both"/>
        <w:rPr>
          <w:rFonts w:ascii="Arial Narrow" w:hAnsi="Arial Narrow"/>
          <w:bCs/>
          <w:sz w:val="22"/>
          <w:szCs w:val="22"/>
        </w:rPr>
      </w:pPr>
    </w:p>
    <w:p w14:paraId="790A5C4F" w14:textId="77777777" w:rsidR="003977B2" w:rsidRPr="00A216F6" w:rsidRDefault="003977B2" w:rsidP="00860719">
      <w:pPr>
        <w:jc w:val="center"/>
        <w:rPr>
          <w:rFonts w:ascii="Arial Narrow" w:hAnsi="Arial Narrow"/>
          <w:sz w:val="22"/>
          <w:szCs w:val="22"/>
        </w:rPr>
      </w:pPr>
    </w:p>
    <w:p w14:paraId="1D843844" w14:textId="77777777" w:rsidR="003977B2" w:rsidRPr="00A216F6" w:rsidRDefault="003977B2" w:rsidP="00860719">
      <w:pPr>
        <w:jc w:val="center"/>
        <w:rPr>
          <w:rFonts w:ascii="Arial Narrow" w:hAnsi="Arial Narrow"/>
          <w:sz w:val="22"/>
          <w:szCs w:val="22"/>
        </w:rPr>
      </w:pPr>
    </w:p>
    <w:p w14:paraId="746F3C07" w14:textId="77777777" w:rsidR="00860719" w:rsidRPr="00A216F6" w:rsidRDefault="00860719" w:rsidP="00860719">
      <w:pPr>
        <w:jc w:val="center"/>
        <w:rPr>
          <w:rFonts w:ascii="Arial Narrow" w:hAnsi="Arial Narrow"/>
          <w:sz w:val="22"/>
          <w:szCs w:val="22"/>
        </w:rPr>
      </w:pPr>
      <w:r w:rsidRPr="00A216F6">
        <w:rPr>
          <w:rFonts w:ascii="Arial Narrow" w:hAnsi="Arial Narrow"/>
          <w:sz w:val="22"/>
          <w:szCs w:val="22"/>
        </w:rPr>
        <w:t>§ 2.</w:t>
      </w:r>
    </w:p>
    <w:p w14:paraId="6A5EC2A4" w14:textId="77777777" w:rsidR="00860719" w:rsidRPr="00A216F6" w:rsidRDefault="00860719" w:rsidP="00860719">
      <w:pPr>
        <w:jc w:val="center"/>
        <w:rPr>
          <w:rFonts w:ascii="Arial Narrow" w:hAnsi="Arial Narrow"/>
          <w:b/>
          <w:sz w:val="22"/>
          <w:szCs w:val="22"/>
        </w:rPr>
      </w:pPr>
      <w:r w:rsidRPr="00A216F6">
        <w:rPr>
          <w:rFonts w:ascii="Arial Narrow" w:hAnsi="Arial Narrow"/>
          <w:b/>
          <w:sz w:val="22"/>
          <w:szCs w:val="22"/>
        </w:rPr>
        <w:t>Klauzula zatrudnienia</w:t>
      </w:r>
    </w:p>
    <w:p w14:paraId="505DEF36" w14:textId="77777777" w:rsidR="00860719" w:rsidRPr="00A216F6" w:rsidRDefault="00860719" w:rsidP="00860719">
      <w:pPr>
        <w:jc w:val="both"/>
        <w:rPr>
          <w:rFonts w:ascii="Arial Narrow" w:hAnsi="Arial Narrow"/>
          <w:sz w:val="22"/>
          <w:szCs w:val="22"/>
        </w:rPr>
      </w:pPr>
    </w:p>
    <w:p w14:paraId="3EAEB818" w14:textId="77777777" w:rsidR="00C55A9A" w:rsidRPr="00A216F6" w:rsidRDefault="00C55A9A" w:rsidP="008264AB">
      <w:pPr>
        <w:pStyle w:val="Akapitzlist"/>
        <w:numPr>
          <w:ilvl w:val="0"/>
          <w:numId w:val="26"/>
        </w:numPr>
        <w:spacing w:line="240" w:lineRule="auto"/>
        <w:jc w:val="both"/>
        <w:rPr>
          <w:rFonts w:ascii="Arial Narrow" w:hAnsi="Arial Narrow"/>
          <w:i/>
          <w:iCs/>
          <w:sz w:val="22"/>
          <w:szCs w:val="22"/>
        </w:rPr>
      </w:pPr>
      <w:r w:rsidRPr="00A216F6">
        <w:rPr>
          <w:rFonts w:ascii="Arial Narrow" w:hAnsi="Arial Narrow"/>
          <w:sz w:val="22"/>
          <w:szCs w:val="22"/>
        </w:rPr>
        <w:t xml:space="preserve">Wykonawca oświadcza, iż osoby skierowane do realizacji przedmiotu zamówienia wykonujące </w:t>
      </w:r>
      <w:r w:rsidRPr="00A216F6">
        <w:rPr>
          <w:rFonts w:ascii="Arial Narrow" w:hAnsi="Arial Narrow" w:cs="CIDFont+F1"/>
          <w:bCs/>
          <w:sz w:val="22"/>
          <w:szCs w:val="22"/>
        </w:rPr>
        <w:t xml:space="preserve">wszystkie prace fizyczne związane z wykonywaniem usług określonych  w opisie przedmiotu zamówienia </w:t>
      </w:r>
      <w:r w:rsidRPr="00A216F6">
        <w:rPr>
          <w:rFonts w:ascii="Arial Narrow" w:hAnsi="Arial Narrow" w:cs="CIDFont+F1"/>
          <w:iCs/>
          <w:sz w:val="22"/>
          <w:szCs w:val="22"/>
        </w:rPr>
        <w:t>polegając</w:t>
      </w:r>
      <w:r w:rsidR="00E866B3" w:rsidRPr="00A216F6">
        <w:rPr>
          <w:rFonts w:ascii="Arial Narrow" w:hAnsi="Arial Narrow" w:cs="CIDFont+F1"/>
          <w:iCs/>
          <w:sz w:val="22"/>
          <w:szCs w:val="22"/>
        </w:rPr>
        <w:t>e</w:t>
      </w:r>
      <w:r w:rsidR="00E866B3" w:rsidRPr="00A216F6">
        <w:rPr>
          <w:rFonts w:ascii="Arial Narrow" w:hAnsi="Arial Narrow" w:cs="CIDFont+F1"/>
          <w:i/>
          <w:iCs/>
          <w:sz w:val="22"/>
          <w:szCs w:val="22"/>
        </w:rPr>
        <w:t xml:space="preserve"> </w:t>
      </w:r>
      <w:r w:rsidRPr="00A216F6">
        <w:rPr>
          <w:rFonts w:ascii="Arial Narrow" w:hAnsi="Arial Narrow" w:cs="CIDFont+F1"/>
          <w:iCs/>
          <w:sz w:val="22"/>
          <w:szCs w:val="22"/>
        </w:rPr>
        <w:t xml:space="preserve">na </w:t>
      </w:r>
      <w:r w:rsidR="00FF53D7" w:rsidRPr="00A216F6">
        <w:rPr>
          <w:rFonts w:ascii="Arial Narrow" w:hAnsi="Arial Narrow" w:cs="CIDFont+F1"/>
          <w:iCs/>
          <w:sz w:val="24"/>
          <w:szCs w:val="24"/>
        </w:rPr>
        <w:t>wycince drzew</w:t>
      </w:r>
      <w:r w:rsidRPr="00A216F6">
        <w:rPr>
          <w:rFonts w:ascii="Arial Narrow" w:hAnsi="Arial Narrow" w:cs="CIDFont+F1"/>
          <w:bCs/>
          <w:sz w:val="22"/>
          <w:szCs w:val="22"/>
          <w:u w:val="single"/>
        </w:rPr>
        <w:t xml:space="preserve"> były wykonywane przez osoby zatrudnione na umowę o pracę, wymóg dotyczy także  podwykonawców.</w:t>
      </w:r>
      <w:r w:rsidRPr="00A216F6">
        <w:rPr>
          <w:rFonts w:ascii="Arial Narrow" w:hAnsi="Arial Narrow" w:cs="CIDFont+F1"/>
          <w:bCs/>
          <w:sz w:val="22"/>
          <w:szCs w:val="22"/>
        </w:rPr>
        <w:t xml:space="preserve"> </w:t>
      </w:r>
      <w:r w:rsidRPr="00A216F6">
        <w:rPr>
          <w:rFonts w:ascii="Arial Narrow" w:hAnsi="Arial Narrow"/>
          <w:sz w:val="22"/>
          <w:szCs w:val="22"/>
        </w:rPr>
        <w:t>Wykonawca lub podwykonawca zatrudni wyżej wymienione osoby co najmniej na okres realizacji zamówienia. W przypadku rozwiązania stosunku pracy przez pracownika lub przez pracodawcę przez zakończeniem tego okresu, wykonawca lub podwykonawca będzie obowiązany do zatrudnienia na to miejsce inne osoby.</w:t>
      </w:r>
      <w:r w:rsidRPr="00A216F6">
        <w:rPr>
          <w:rFonts w:ascii="Arial Narrow" w:hAnsi="Arial Narrow"/>
          <w:i/>
          <w:iCs/>
          <w:sz w:val="22"/>
          <w:szCs w:val="22"/>
        </w:rPr>
        <w:t xml:space="preserve"> </w:t>
      </w:r>
      <w:r w:rsidRPr="00A216F6">
        <w:rPr>
          <w:rFonts w:ascii="Arial Narrow" w:hAnsi="Arial Narrow"/>
          <w:sz w:val="22"/>
          <w:szCs w:val="22"/>
        </w:rPr>
        <w:t>Powyższy wymóg nie dotyczy osób fizycznych prowadzących działalność gospodarczą w zakresie w jakim będą wykonywać osobiście usługi lub roboty na rzecz Wykonawcy.</w:t>
      </w:r>
    </w:p>
    <w:p w14:paraId="4FD94384" w14:textId="77777777" w:rsidR="00C55A9A" w:rsidRPr="00A216F6" w:rsidRDefault="00C55A9A" w:rsidP="008264AB">
      <w:pPr>
        <w:pStyle w:val="Akapitzlist"/>
        <w:numPr>
          <w:ilvl w:val="0"/>
          <w:numId w:val="26"/>
        </w:numPr>
        <w:spacing w:line="240" w:lineRule="auto"/>
        <w:jc w:val="both"/>
        <w:rPr>
          <w:rFonts w:ascii="Arial Narrow" w:hAnsi="Arial Narrow"/>
          <w:i/>
          <w:iCs/>
          <w:sz w:val="22"/>
          <w:szCs w:val="22"/>
        </w:rPr>
      </w:pPr>
      <w:r w:rsidRPr="00A216F6">
        <w:rPr>
          <w:rFonts w:ascii="Arial Narrow" w:eastAsia="Lucida Sans Unicode" w:hAnsi="Arial Narrow"/>
          <w:sz w:val="22"/>
          <w:szCs w:val="22"/>
        </w:rPr>
        <w:t>W przypadku rozwiązania stosunku pracy  przed zakończeniem  okresu trwania umowy, o którym mowa w ust. 1, Wykonawca zobowiązuje się do niezwłocznego zatrudnienia na to miejsce innej osoby na umowę o pracę na ww. warunkach określających sposób zatrudnienia obejmujący okres trwania umowy.</w:t>
      </w:r>
    </w:p>
    <w:p w14:paraId="5CFFEDC7" w14:textId="77777777" w:rsidR="00C55A9A" w:rsidRPr="00A216F6" w:rsidRDefault="00C55A9A" w:rsidP="008264AB">
      <w:pPr>
        <w:pStyle w:val="Akapitzlist"/>
        <w:numPr>
          <w:ilvl w:val="0"/>
          <w:numId w:val="26"/>
        </w:numPr>
        <w:spacing w:line="240" w:lineRule="auto"/>
        <w:jc w:val="both"/>
        <w:rPr>
          <w:rFonts w:ascii="Arial Narrow" w:hAnsi="Arial Narrow"/>
          <w:i/>
          <w:iCs/>
          <w:sz w:val="22"/>
          <w:szCs w:val="22"/>
        </w:rPr>
      </w:pPr>
      <w:r w:rsidRPr="00A216F6">
        <w:rPr>
          <w:rFonts w:ascii="Arial Narrow" w:eastAsia="Lucida Sans Unicode" w:hAnsi="Arial Narrow"/>
          <w:sz w:val="22"/>
          <w:szCs w:val="22"/>
        </w:rPr>
        <w:t>Wykonawca zobowiązany jest do utrzymania w okresie trwania umowy, wymaganego stanu kierowców wykonujących czynności w trakcie realizacji zamówienia zatrudnionych na  umowę o  pracę.</w:t>
      </w:r>
    </w:p>
    <w:p w14:paraId="6151C86D" w14:textId="77777777" w:rsidR="00C55A9A" w:rsidRPr="00A216F6" w:rsidRDefault="00C55A9A" w:rsidP="008264AB">
      <w:pPr>
        <w:pStyle w:val="Akapitzlist"/>
        <w:numPr>
          <w:ilvl w:val="0"/>
          <w:numId w:val="26"/>
        </w:numPr>
        <w:spacing w:line="240" w:lineRule="auto"/>
        <w:jc w:val="both"/>
        <w:rPr>
          <w:rFonts w:ascii="Arial Narrow" w:hAnsi="Arial Narrow"/>
          <w:i/>
          <w:iCs/>
          <w:sz w:val="22"/>
          <w:szCs w:val="22"/>
        </w:rPr>
      </w:pPr>
      <w:r w:rsidRPr="00A216F6">
        <w:rPr>
          <w:rFonts w:ascii="Arial Narrow" w:eastAsia="Lucida Sans Unicode" w:hAnsi="Arial Narrow"/>
          <w:sz w:val="22"/>
          <w:szCs w:val="22"/>
        </w:rPr>
        <w:t>Sposób dokumentowania zatrudnienia:</w:t>
      </w:r>
    </w:p>
    <w:p w14:paraId="1982F556" w14:textId="77777777" w:rsidR="00C55A9A" w:rsidRPr="00A216F6" w:rsidRDefault="00C55A9A" w:rsidP="008264AB">
      <w:pPr>
        <w:numPr>
          <w:ilvl w:val="1"/>
          <w:numId w:val="29"/>
        </w:numPr>
        <w:spacing w:before="120"/>
        <w:contextualSpacing/>
        <w:jc w:val="both"/>
        <w:rPr>
          <w:rFonts w:ascii="Arial Narrow" w:hAnsi="Arial Narrow"/>
          <w:sz w:val="22"/>
          <w:szCs w:val="22"/>
        </w:rPr>
      </w:pPr>
      <w:r w:rsidRPr="00A216F6">
        <w:rPr>
          <w:rFonts w:ascii="Arial Narrow" w:hAnsi="Arial Narrow"/>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14:paraId="500AA1C2" w14:textId="77777777" w:rsidR="00C55A9A" w:rsidRPr="00A216F6" w:rsidRDefault="00C55A9A" w:rsidP="008264AB">
      <w:pPr>
        <w:numPr>
          <w:ilvl w:val="0"/>
          <w:numId w:val="28"/>
        </w:numPr>
        <w:spacing w:before="120"/>
        <w:contextualSpacing/>
        <w:jc w:val="both"/>
        <w:rPr>
          <w:rFonts w:ascii="Arial Narrow" w:hAnsi="Arial Narrow"/>
          <w:sz w:val="22"/>
          <w:szCs w:val="22"/>
        </w:rPr>
      </w:pPr>
      <w:r w:rsidRPr="00A216F6">
        <w:rPr>
          <w:rFonts w:ascii="Arial Narrow" w:hAnsi="Arial Narrow"/>
          <w:sz w:val="22"/>
          <w:szCs w:val="22"/>
        </w:rPr>
        <w:t xml:space="preserve">żądania oświadczeń i dokumentów w zakresie potwierdzenia spełniania ww. wymogów </w:t>
      </w:r>
      <w:r w:rsidRPr="00A216F6">
        <w:rPr>
          <w:rFonts w:ascii="Arial Narrow" w:hAnsi="Arial Narrow"/>
          <w:sz w:val="22"/>
          <w:szCs w:val="22"/>
        </w:rPr>
        <w:br/>
        <w:t>i dokonywania ich oceny,</w:t>
      </w:r>
    </w:p>
    <w:p w14:paraId="42EC6E30" w14:textId="77777777" w:rsidR="00C55A9A" w:rsidRPr="00A216F6" w:rsidRDefault="00C55A9A" w:rsidP="008264AB">
      <w:pPr>
        <w:numPr>
          <w:ilvl w:val="0"/>
          <w:numId w:val="28"/>
        </w:numPr>
        <w:spacing w:before="120"/>
        <w:contextualSpacing/>
        <w:jc w:val="both"/>
        <w:rPr>
          <w:rFonts w:ascii="Arial Narrow" w:hAnsi="Arial Narrow"/>
          <w:sz w:val="22"/>
          <w:szCs w:val="22"/>
        </w:rPr>
      </w:pPr>
      <w:r w:rsidRPr="00A216F6">
        <w:rPr>
          <w:rFonts w:ascii="Arial Narrow" w:hAnsi="Arial Narrow"/>
          <w:sz w:val="22"/>
          <w:szCs w:val="22"/>
        </w:rPr>
        <w:t>żądania wyjaśnień w przypadku wątpliwości w zakresie potwierdzenia spełniania ww. wymogów,</w:t>
      </w:r>
    </w:p>
    <w:p w14:paraId="034BF1B2" w14:textId="77777777" w:rsidR="00C55A9A" w:rsidRPr="00A216F6" w:rsidRDefault="00C55A9A" w:rsidP="008264AB">
      <w:pPr>
        <w:numPr>
          <w:ilvl w:val="0"/>
          <w:numId w:val="28"/>
        </w:numPr>
        <w:spacing w:before="120"/>
        <w:contextualSpacing/>
        <w:jc w:val="both"/>
        <w:rPr>
          <w:rFonts w:ascii="Arial Narrow" w:hAnsi="Arial Narrow"/>
          <w:sz w:val="22"/>
          <w:szCs w:val="22"/>
        </w:rPr>
      </w:pPr>
      <w:r w:rsidRPr="00A216F6">
        <w:rPr>
          <w:rFonts w:ascii="Arial Narrow" w:hAnsi="Arial Narrow"/>
          <w:sz w:val="22"/>
          <w:szCs w:val="22"/>
        </w:rPr>
        <w:t>przeprowadzania kontroli na miejscu wykonywania świadczenia.</w:t>
      </w:r>
    </w:p>
    <w:p w14:paraId="1383ED5E" w14:textId="77777777" w:rsidR="00C55A9A" w:rsidRPr="00A216F6" w:rsidRDefault="00C55A9A" w:rsidP="008264AB">
      <w:pPr>
        <w:numPr>
          <w:ilvl w:val="1"/>
          <w:numId w:val="29"/>
        </w:numPr>
        <w:tabs>
          <w:tab w:val="left" w:pos="851"/>
        </w:tabs>
        <w:spacing w:before="120"/>
        <w:contextualSpacing/>
        <w:jc w:val="both"/>
        <w:rPr>
          <w:rFonts w:ascii="Arial Narrow" w:eastAsia="Calibri" w:hAnsi="Arial Narrow"/>
          <w:bCs/>
          <w:sz w:val="22"/>
          <w:szCs w:val="22"/>
        </w:rPr>
      </w:pPr>
      <w:r w:rsidRPr="00A216F6">
        <w:rPr>
          <w:rFonts w:ascii="Arial Narrow" w:eastAsia="Calibri" w:hAnsi="Arial Narrow"/>
          <w:bCs/>
          <w:sz w:val="22"/>
          <w:szCs w:val="22"/>
        </w:rPr>
        <w:t>W związku z pkt. 4.1. Zamawiający może zażądać:</w:t>
      </w:r>
    </w:p>
    <w:p w14:paraId="4735EF5D" w14:textId="77777777" w:rsidR="00C55A9A" w:rsidRPr="00A216F6" w:rsidRDefault="00C55A9A" w:rsidP="008264AB">
      <w:pPr>
        <w:pStyle w:val="Akapitzlist"/>
        <w:numPr>
          <w:ilvl w:val="3"/>
          <w:numId w:val="27"/>
        </w:numPr>
        <w:suppressAutoHyphens/>
        <w:spacing w:after="0" w:line="240" w:lineRule="auto"/>
        <w:ind w:left="1418" w:hanging="284"/>
        <w:jc w:val="both"/>
        <w:rPr>
          <w:rFonts w:ascii="Arial Narrow" w:hAnsi="Arial Narrow"/>
          <w:sz w:val="22"/>
          <w:szCs w:val="22"/>
        </w:rPr>
      </w:pPr>
      <w:r w:rsidRPr="00A216F6">
        <w:rPr>
          <w:rFonts w:ascii="Arial Narrow" w:hAnsi="Arial Narrow"/>
          <w:sz w:val="22"/>
          <w:szCs w:val="22"/>
        </w:rPr>
        <w:t>oświadczenia wykonawcy lub podwykonawcy</w:t>
      </w:r>
      <w:r w:rsidRPr="00A216F6">
        <w:rPr>
          <w:rFonts w:ascii="Arial Narrow" w:hAnsi="Arial Narrow"/>
          <w:b/>
          <w:bCs/>
          <w:sz w:val="22"/>
          <w:szCs w:val="22"/>
        </w:rPr>
        <w:t xml:space="preserve"> </w:t>
      </w:r>
      <w:r w:rsidRPr="00A216F6">
        <w:rPr>
          <w:rFonts w:ascii="Arial Narrow" w:hAnsi="Arial Narrow"/>
          <w:bCs/>
          <w:sz w:val="22"/>
          <w:szCs w:val="22"/>
        </w:rPr>
        <w:t xml:space="preserve">o zatrudnieniu na podstawie umowy  o pracę osób wykonujących czynności, których dotyczy wezwanie zamawiającego, </w:t>
      </w:r>
    </w:p>
    <w:p w14:paraId="7B2CA6D0" w14:textId="77777777" w:rsidR="00C55A9A" w:rsidRPr="00A216F6" w:rsidRDefault="00C55A9A" w:rsidP="008264AB">
      <w:pPr>
        <w:pStyle w:val="Akapitzlist"/>
        <w:numPr>
          <w:ilvl w:val="3"/>
          <w:numId w:val="27"/>
        </w:numPr>
        <w:suppressAutoHyphens/>
        <w:spacing w:after="0" w:line="240" w:lineRule="auto"/>
        <w:ind w:hanging="1746"/>
        <w:jc w:val="both"/>
        <w:rPr>
          <w:rFonts w:ascii="Arial Narrow" w:hAnsi="Arial Narrow"/>
          <w:sz w:val="22"/>
          <w:szCs w:val="22"/>
        </w:rPr>
      </w:pPr>
      <w:r w:rsidRPr="00A216F6">
        <w:rPr>
          <w:rFonts w:ascii="Arial Narrow" w:hAnsi="Arial Narrow"/>
          <w:sz w:val="22"/>
          <w:szCs w:val="22"/>
        </w:rPr>
        <w:t>poświadczonej za zgodność z oryginałem kopii umowy o pracę zatrudnionego pracownika</w:t>
      </w:r>
    </w:p>
    <w:p w14:paraId="7B086635" w14:textId="77777777" w:rsidR="00C55A9A" w:rsidRPr="00A216F6" w:rsidRDefault="00C55A9A" w:rsidP="00C55A9A">
      <w:pPr>
        <w:ind w:left="1134"/>
        <w:jc w:val="both"/>
        <w:rPr>
          <w:rFonts w:ascii="Arial Narrow" w:eastAsia="Calibri" w:hAnsi="Arial Narrow"/>
          <w:bCs/>
          <w:sz w:val="22"/>
          <w:szCs w:val="22"/>
        </w:rPr>
      </w:pPr>
      <w:r w:rsidRPr="00A216F6">
        <w:rPr>
          <w:rFonts w:ascii="Arial Narrow" w:hAnsi="Arial Narrow"/>
          <w:b/>
          <w:bCs/>
          <w:sz w:val="22"/>
          <w:szCs w:val="22"/>
        </w:rPr>
        <w:t xml:space="preserve">- </w:t>
      </w:r>
      <w:r w:rsidRPr="00A216F6">
        <w:rPr>
          <w:rFonts w:ascii="Arial Narrow" w:eastAsia="Calibri" w:hAnsi="Arial Narrow"/>
          <w:bCs/>
          <w:sz w:val="22"/>
          <w:szCs w:val="22"/>
        </w:rPr>
        <w:t>zawierające informacje, w tym dane osobowe, niezbędne do weryfikacji zatrudnienia na podstawie umowy o pracę, w szczególności imię i nazwisko zatrudnionego pracownika, datę zawarcia umowy o pracę, rodzaj umowy o pracę oraz zakres obowiązków pracownika.</w:t>
      </w:r>
    </w:p>
    <w:p w14:paraId="0C45E7C8" w14:textId="77777777" w:rsidR="00C55A9A" w:rsidRPr="00A216F6" w:rsidRDefault="00C55A9A" w:rsidP="008264AB">
      <w:pPr>
        <w:numPr>
          <w:ilvl w:val="0"/>
          <w:numId w:val="29"/>
        </w:numPr>
        <w:spacing w:before="120"/>
        <w:contextualSpacing/>
        <w:jc w:val="both"/>
        <w:rPr>
          <w:rFonts w:ascii="Arial Narrow" w:eastAsia="Calibri" w:hAnsi="Arial Narrow"/>
          <w:bCs/>
          <w:sz w:val="22"/>
          <w:szCs w:val="22"/>
        </w:rPr>
      </w:pPr>
      <w:r w:rsidRPr="00A216F6">
        <w:rPr>
          <w:rFonts w:ascii="Arial Narrow" w:eastAsia="Calibri" w:hAnsi="Arial Narrow"/>
          <w:bCs/>
          <w:sz w:val="22"/>
          <w:szCs w:val="22"/>
        </w:rPr>
        <w:t xml:space="preserve">Na każde wezwanie zamawiającego wykonawca zobowiązany jest przedłożyć wymagane dokumenty. </w:t>
      </w:r>
    </w:p>
    <w:p w14:paraId="70D9A61D" w14:textId="77777777" w:rsidR="00C55A9A" w:rsidRPr="00A216F6" w:rsidRDefault="00C55A9A" w:rsidP="008264AB">
      <w:pPr>
        <w:numPr>
          <w:ilvl w:val="0"/>
          <w:numId w:val="29"/>
        </w:numPr>
        <w:spacing w:before="120"/>
        <w:contextualSpacing/>
        <w:jc w:val="both"/>
        <w:rPr>
          <w:rFonts w:ascii="Arial Narrow" w:eastAsia="Calibri" w:hAnsi="Arial Narrow"/>
          <w:bCs/>
          <w:sz w:val="22"/>
          <w:szCs w:val="22"/>
        </w:rPr>
      </w:pPr>
      <w:r w:rsidRPr="00A216F6">
        <w:rPr>
          <w:rFonts w:ascii="Arial Narrow" w:eastAsia="Lucida Sans Unicode" w:hAnsi="Arial Narrow"/>
          <w:sz w:val="22"/>
          <w:szCs w:val="22"/>
          <w:u w:val="single"/>
        </w:rPr>
        <w:t xml:space="preserve">Sankcje z tytułu niespełnienia wymagań w zakresie zatrudnienia: </w:t>
      </w:r>
    </w:p>
    <w:p w14:paraId="68C6AB28" w14:textId="77777777" w:rsidR="00C55A9A" w:rsidRPr="00A216F6" w:rsidRDefault="00C55A9A" w:rsidP="008264AB">
      <w:pPr>
        <w:numPr>
          <w:ilvl w:val="1"/>
          <w:numId w:val="29"/>
        </w:numPr>
        <w:ind w:left="1276" w:hanging="567"/>
        <w:jc w:val="both"/>
        <w:rPr>
          <w:rFonts w:ascii="Arial Narrow" w:eastAsia="Lucida Sans Unicode" w:hAnsi="Arial Narrow"/>
          <w:sz w:val="22"/>
          <w:szCs w:val="22"/>
        </w:rPr>
      </w:pPr>
      <w:r w:rsidRPr="00A216F6">
        <w:rPr>
          <w:rFonts w:ascii="Arial Narrow" w:eastAsia="Calibri" w:hAnsi="Arial Narrow"/>
          <w:bCs/>
          <w:sz w:val="22"/>
          <w:szCs w:val="22"/>
        </w:rPr>
        <w:t xml:space="preserve">Z tytułu niespełnienia przez wykonawcę lub podwykonawcę wymogu zatrudnienia na podstawie umowy o pracę osób wykonujących wskazane w ust.1 czynności zamawiający przewiduje sankcję w postaci obowiązku zapłaty przez wykonawcę kary umownej w wysokości określonej w </w:t>
      </w:r>
      <w:r w:rsidRPr="00A216F6">
        <w:rPr>
          <w:rFonts w:ascii="Arial Narrow" w:hAnsi="Arial Narrow"/>
          <w:sz w:val="22"/>
          <w:szCs w:val="22"/>
        </w:rPr>
        <w:t xml:space="preserve">§ 11 ust.2 lit d). </w:t>
      </w:r>
    </w:p>
    <w:p w14:paraId="28A10ADA" w14:textId="77777777" w:rsidR="00C55A9A" w:rsidRPr="00A216F6" w:rsidRDefault="00C55A9A" w:rsidP="008264AB">
      <w:pPr>
        <w:numPr>
          <w:ilvl w:val="1"/>
          <w:numId w:val="29"/>
        </w:numPr>
        <w:spacing w:before="120"/>
        <w:ind w:left="1276" w:hanging="567"/>
        <w:contextualSpacing/>
        <w:jc w:val="both"/>
        <w:rPr>
          <w:rFonts w:ascii="Arial Narrow" w:eastAsia="Lucida Sans Unicode" w:hAnsi="Arial Narrow"/>
          <w:bCs/>
          <w:sz w:val="22"/>
          <w:szCs w:val="22"/>
        </w:rPr>
      </w:pPr>
      <w:r w:rsidRPr="00A216F6">
        <w:rPr>
          <w:rFonts w:ascii="Arial Narrow" w:eastAsia="Calibri" w:hAnsi="Arial Narrow"/>
          <w:bCs/>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ust.1 czynności. </w:t>
      </w:r>
    </w:p>
    <w:p w14:paraId="452A278F" w14:textId="77777777" w:rsidR="00C55A9A" w:rsidRPr="00A216F6" w:rsidRDefault="00C55A9A" w:rsidP="008264AB">
      <w:pPr>
        <w:numPr>
          <w:ilvl w:val="1"/>
          <w:numId w:val="29"/>
        </w:numPr>
        <w:ind w:left="1276" w:hanging="567"/>
        <w:jc w:val="both"/>
        <w:rPr>
          <w:rFonts w:ascii="Arial Narrow" w:eastAsia="Lucida Sans Unicode" w:hAnsi="Arial Narrow"/>
          <w:sz w:val="22"/>
          <w:szCs w:val="22"/>
        </w:rPr>
      </w:pPr>
      <w:r w:rsidRPr="00A216F6">
        <w:rPr>
          <w:rFonts w:ascii="Arial Narrow" w:eastAsia="Lucida Sans Unicode" w:hAnsi="Arial Narrow"/>
          <w:sz w:val="22"/>
          <w:szCs w:val="22"/>
        </w:rPr>
        <w:t xml:space="preserve">Jeżeli okres trwania naruszenia zasad zatrudnienia jest krótszy niż miesiąc kalendarzowy, wówczas wysokość kary umownej, o której mowa w </w:t>
      </w:r>
      <w:r w:rsidRPr="00A216F6">
        <w:rPr>
          <w:rFonts w:ascii="Arial Narrow" w:hAnsi="Arial Narrow"/>
          <w:sz w:val="22"/>
          <w:szCs w:val="22"/>
        </w:rPr>
        <w:t xml:space="preserve">§ 11 ust.2 pkt d) </w:t>
      </w:r>
      <w:r w:rsidRPr="00A216F6">
        <w:rPr>
          <w:rFonts w:ascii="Arial Narrow" w:eastAsia="Lucida Sans Unicode" w:hAnsi="Arial Narrow"/>
          <w:sz w:val="22"/>
          <w:szCs w:val="22"/>
        </w:rPr>
        <w:t>ustala się proporcjonalnie do ilości dni, w których stwierdzono to naruszenie.</w:t>
      </w:r>
    </w:p>
    <w:p w14:paraId="7D3C7508" w14:textId="77777777" w:rsidR="00C55A9A" w:rsidRPr="00A216F6" w:rsidRDefault="00C55A9A" w:rsidP="008264AB">
      <w:pPr>
        <w:numPr>
          <w:ilvl w:val="1"/>
          <w:numId w:val="29"/>
        </w:numPr>
        <w:ind w:left="1276" w:hanging="567"/>
        <w:jc w:val="both"/>
        <w:rPr>
          <w:rFonts w:ascii="Arial Narrow" w:eastAsia="Lucida Sans Unicode" w:hAnsi="Arial Narrow"/>
          <w:sz w:val="22"/>
          <w:szCs w:val="22"/>
        </w:rPr>
      </w:pPr>
      <w:r w:rsidRPr="00A216F6">
        <w:rPr>
          <w:rFonts w:ascii="Arial Narrow" w:eastAsia="Lucida Sans Unicode" w:hAnsi="Arial Narrow"/>
          <w:sz w:val="22"/>
          <w:szCs w:val="22"/>
        </w:rPr>
        <w:t>Kary umownej, o której mowa w</w:t>
      </w:r>
      <w:r w:rsidRPr="00A216F6">
        <w:rPr>
          <w:rFonts w:ascii="Arial Narrow" w:eastAsia="Calibri" w:hAnsi="Arial Narrow"/>
          <w:bCs/>
          <w:sz w:val="22"/>
          <w:szCs w:val="22"/>
        </w:rPr>
        <w:t xml:space="preserve"> </w:t>
      </w:r>
      <w:r w:rsidRPr="00A216F6">
        <w:rPr>
          <w:rFonts w:ascii="Arial Narrow" w:hAnsi="Arial Narrow"/>
          <w:sz w:val="22"/>
          <w:szCs w:val="22"/>
        </w:rPr>
        <w:t xml:space="preserve">§ 11 ust.2 pkt d) </w:t>
      </w:r>
      <w:r w:rsidRPr="00A216F6">
        <w:rPr>
          <w:rFonts w:ascii="Arial Narrow" w:eastAsia="Lucida Sans Unicode" w:hAnsi="Arial Narrow"/>
          <w:sz w:val="22"/>
          <w:szCs w:val="22"/>
        </w:rPr>
        <w:t>nie nalicza się jeżeli Wykonawca wykaże, że naruszenie zasad zatrudnienia nastąpiło z przyczyn nie leżących po jego stronie. Za przyczynę nie leżącą po stronie Wykonawcy będzie w szczególności uznane nieuzasadnione rozwiązanie umowy o pracę przez pracownika bez wypowiedzenia lub wygaśnięcie umowy o pracę z przyczyn wskazanych w art. 63-67 Kodeksu Pracy. W takim przypadku Wykonawca winien zastąpić ww. osobę inną osobą pod warunkiem, że spełnione zostaną wszystkie powyższe wymagania co do sposobu zatrudnienia na okres realizacji zamówienia.</w:t>
      </w:r>
    </w:p>
    <w:p w14:paraId="1362BD2E" w14:textId="77777777" w:rsidR="00C55A9A" w:rsidRPr="00A216F6" w:rsidRDefault="00C55A9A" w:rsidP="008264AB">
      <w:pPr>
        <w:numPr>
          <w:ilvl w:val="1"/>
          <w:numId w:val="29"/>
        </w:numPr>
        <w:ind w:left="1276" w:hanging="567"/>
        <w:jc w:val="both"/>
        <w:rPr>
          <w:rFonts w:ascii="Arial Narrow" w:eastAsia="Lucida Sans Unicode" w:hAnsi="Arial Narrow"/>
          <w:sz w:val="22"/>
          <w:szCs w:val="22"/>
        </w:rPr>
      </w:pPr>
      <w:r w:rsidRPr="00A216F6">
        <w:rPr>
          <w:rFonts w:ascii="Arial Narrow" w:eastAsia="Lucida Sans Unicode" w:hAnsi="Arial Narrow"/>
          <w:sz w:val="22"/>
          <w:szCs w:val="22"/>
        </w:rPr>
        <w:lastRenderedPageBreak/>
        <w:t xml:space="preserve">W przypadku nie przedstawienia w terminie dowodów zatrudnienia, o których mowa   w ust.4 pkt. 4.2.  Wykonawca zapłaci każdorazowo Zamawiającemu karę umowną, o której mowa w </w:t>
      </w:r>
      <w:r w:rsidRPr="00A216F6">
        <w:rPr>
          <w:rFonts w:ascii="Arial Narrow" w:hAnsi="Arial Narrow"/>
          <w:sz w:val="22"/>
          <w:szCs w:val="22"/>
        </w:rPr>
        <w:t>§ 11 ust.2 lit. e).</w:t>
      </w:r>
    </w:p>
    <w:p w14:paraId="4E003832" w14:textId="77777777" w:rsidR="00C55A9A" w:rsidRPr="00A216F6" w:rsidRDefault="00C55A9A" w:rsidP="008264AB">
      <w:pPr>
        <w:numPr>
          <w:ilvl w:val="1"/>
          <w:numId w:val="29"/>
        </w:numPr>
        <w:ind w:left="1276" w:hanging="567"/>
        <w:jc w:val="both"/>
        <w:rPr>
          <w:rFonts w:ascii="Arial Narrow" w:eastAsia="Lucida Sans Unicode" w:hAnsi="Arial Narrow"/>
          <w:sz w:val="22"/>
          <w:szCs w:val="22"/>
        </w:rPr>
      </w:pPr>
      <w:r w:rsidRPr="00A216F6">
        <w:rPr>
          <w:rFonts w:ascii="Arial Narrow" w:hAnsi="Arial Narrow"/>
          <w:sz w:val="22"/>
          <w:szCs w:val="22"/>
        </w:rPr>
        <w:t>W przypadku uzasadnionych wątpliwości co do przestrzegania prawa pracy przez wykonawcę lub podwykonawcę, zamawiający może zwrócić się o przeprowadzenie kontroli przez Państwową Inspekcję Pracy.</w:t>
      </w:r>
    </w:p>
    <w:p w14:paraId="7978AFA0" w14:textId="77777777" w:rsidR="00C55A9A" w:rsidRPr="00A216F6" w:rsidRDefault="00C55A9A" w:rsidP="008264AB">
      <w:pPr>
        <w:numPr>
          <w:ilvl w:val="0"/>
          <w:numId w:val="29"/>
        </w:numPr>
        <w:jc w:val="both"/>
        <w:rPr>
          <w:rFonts w:ascii="Arial Narrow" w:eastAsia="Lucida Sans Unicode" w:hAnsi="Arial Narrow"/>
          <w:sz w:val="22"/>
          <w:szCs w:val="22"/>
        </w:rPr>
      </w:pPr>
      <w:r w:rsidRPr="00A216F6">
        <w:rPr>
          <w:rFonts w:ascii="Arial Narrow" w:eastAsia="Lucida Sans Unicode" w:hAnsi="Arial Narrow"/>
          <w:sz w:val="22"/>
          <w:szCs w:val="22"/>
        </w:rPr>
        <w:t xml:space="preserve">W przypadku, gdy część usług, o którym mowa w </w:t>
      </w:r>
      <w:r w:rsidRPr="00A216F6">
        <w:rPr>
          <w:rFonts w:ascii="Arial Narrow" w:hAnsi="Arial Narrow"/>
          <w:sz w:val="22"/>
          <w:szCs w:val="22"/>
        </w:rPr>
        <w:t xml:space="preserve">§ 1 </w:t>
      </w:r>
      <w:r w:rsidRPr="00A216F6">
        <w:rPr>
          <w:rFonts w:ascii="Arial Narrow" w:eastAsia="Lucida Sans Unicode" w:hAnsi="Arial Narrow"/>
          <w:sz w:val="22"/>
          <w:szCs w:val="22"/>
        </w:rPr>
        <w:t>będzie wykonywana  przez podwykonawcę, Wykonawca winien w umowie o podwykonawstwo zobowiązać podwykonawcę do zatrudnienia na podstawie umowy o pracę  osoby wykonujące czynności, o których mowa w ust.1, pod rygorem niezaakceptowania podwykonawcy przez Zamawiającego.</w:t>
      </w:r>
    </w:p>
    <w:p w14:paraId="25F688AF" w14:textId="77777777" w:rsidR="00C55A9A" w:rsidRPr="00A216F6" w:rsidRDefault="00C55A9A" w:rsidP="008264AB">
      <w:pPr>
        <w:numPr>
          <w:ilvl w:val="0"/>
          <w:numId w:val="29"/>
        </w:numPr>
        <w:jc w:val="both"/>
        <w:rPr>
          <w:rFonts w:ascii="Arial Narrow" w:eastAsia="Lucida Sans Unicode" w:hAnsi="Arial Narrow"/>
          <w:sz w:val="22"/>
          <w:szCs w:val="22"/>
        </w:rPr>
      </w:pPr>
      <w:r w:rsidRPr="00A216F6">
        <w:rPr>
          <w:rFonts w:ascii="Arial Narrow" w:eastAsia="Lucida Sans Unicode" w:hAnsi="Arial Narrow"/>
          <w:sz w:val="22"/>
          <w:szCs w:val="22"/>
        </w:rPr>
        <w:t xml:space="preserve">Realizacja umowy przez Wykonawcę z udziałem Podwykonawcy nie zwalnia Wykonawcy z obowiązków wynikających z art.29 ust.3a ustawy </w:t>
      </w:r>
      <w:proofErr w:type="spellStart"/>
      <w:r w:rsidRPr="00A216F6">
        <w:rPr>
          <w:rFonts w:ascii="Arial Narrow" w:eastAsia="Lucida Sans Unicode" w:hAnsi="Arial Narrow"/>
          <w:sz w:val="22"/>
          <w:szCs w:val="22"/>
        </w:rPr>
        <w:t>Pzp</w:t>
      </w:r>
      <w:proofErr w:type="spellEnd"/>
      <w:r w:rsidRPr="00A216F6">
        <w:rPr>
          <w:rFonts w:ascii="Arial Narrow" w:eastAsia="Lucida Sans Unicode" w:hAnsi="Arial Narrow"/>
          <w:sz w:val="22"/>
          <w:szCs w:val="22"/>
        </w:rPr>
        <w:t xml:space="preserve"> i ponosi on pełną odpowiedzialność względem Zamawiającego za wykonanie przedmiotu umowy zgodnie z jej postanowieniami.</w:t>
      </w:r>
    </w:p>
    <w:p w14:paraId="7DE66947" w14:textId="77777777" w:rsidR="00860719" w:rsidRPr="00A216F6" w:rsidRDefault="00860719" w:rsidP="00860719">
      <w:pPr>
        <w:ind w:left="360"/>
        <w:jc w:val="both"/>
        <w:rPr>
          <w:rFonts w:ascii="Arial Narrow" w:hAnsi="Arial Narrow"/>
          <w:sz w:val="22"/>
          <w:szCs w:val="22"/>
        </w:rPr>
      </w:pPr>
    </w:p>
    <w:p w14:paraId="0B61C27B" w14:textId="77777777" w:rsidR="00860719" w:rsidRPr="00A216F6" w:rsidRDefault="00860719" w:rsidP="00860719">
      <w:pPr>
        <w:jc w:val="center"/>
        <w:rPr>
          <w:rFonts w:ascii="Arial Narrow" w:hAnsi="Arial Narrow"/>
          <w:sz w:val="22"/>
          <w:szCs w:val="22"/>
        </w:rPr>
      </w:pPr>
      <w:r w:rsidRPr="00A216F6">
        <w:rPr>
          <w:rFonts w:ascii="Arial Narrow" w:hAnsi="Arial Narrow"/>
          <w:sz w:val="22"/>
          <w:szCs w:val="22"/>
        </w:rPr>
        <w:t>§ 3.</w:t>
      </w:r>
    </w:p>
    <w:p w14:paraId="406E9B8F" w14:textId="77777777" w:rsidR="00860719" w:rsidRPr="00A216F6" w:rsidRDefault="00860719" w:rsidP="00860719">
      <w:pPr>
        <w:rPr>
          <w:rFonts w:ascii="Arial Narrow" w:hAnsi="Arial Narrow"/>
          <w:sz w:val="22"/>
          <w:szCs w:val="22"/>
        </w:rPr>
      </w:pPr>
    </w:p>
    <w:p w14:paraId="6E52A399" w14:textId="77777777" w:rsidR="00860719" w:rsidRPr="00A216F6" w:rsidRDefault="00243475" w:rsidP="008264AB">
      <w:pPr>
        <w:numPr>
          <w:ilvl w:val="0"/>
          <w:numId w:val="5"/>
        </w:numPr>
        <w:tabs>
          <w:tab w:val="clear" w:pos="283"/>
          <w:tab w:val="num" w:pos="567"/>
        </w:tabs>
        <w:ind w:left="567" w:hanging="567"/>
        <w:jc w:val="both"/>
        <w:rPr>
          <w:rFonts w:ascii="Arial Narrow" w:hAnsi="Arial Narrow"/>
          <w:sz w:val="22"/>
          <w:szCs w:val="22"/>
        </w:rPr>
      </w:pPr>
      <w:r w:rsidRPr="00A216F6">
        <w:rPr>
          <w:rFonts w:ascii="Arial Narrow" w:hAnsi="Arial Narrow"/>
          <w:sz w:val="22"/>
          <w:szCs w:val="22"/>
        </w:rPr>
        <w:t>Przedmiot zamówienia</w:t>
      </w:r>
      <w:r w:rsidR="00860719" w:rsidRPr="00A216F6">
        <w:rPr>
          <w:rFonts w:ascii="Arial Narrow" w:hAnsi="Arial Narrow"/>
          <w:sz w:val="22"/>
          <w:szCs w:val="22"/>
        </w:rPr>
        <w:t xml:space="preserve"> określonych w § 1 </w:t>
      </w:r>
      <w:r w:rsidRPr="00A216F6">
        <w:rPr>
          <w:rFonts w:ascii="Arial Narrow" w:hAnsi="Arial Narrow"/>
          <w:sz w:val="22"/>
          <w:szCs w:val="22"/>
        </w:rPr>
        <w:t>Wykonawca</w:t>
      </w:r>
      <w:r w:rsidR="00860719" w:rsidRPr="00A216F6">
        <w:rPr>
          <w:rFonts w:ascii="Arial Narrow" w:hAnsi="Arial Narrow"/>
          <w:sz w:val="22"/>
          <w:szCs w:val="22"/>
        </w:rPr>
        <w:t xml:space="preserve"> zobowiązuje się wykonać sukcesywnie w terminie od dnia odpisania umowy do </w:t>
      </w:r>
      <w:r w:rsidRPr="00A216F6">
        <w:rPr>
          <w:rFonts w:ascii="Arial Narrow" w:hAnsi="Arial Narrow"/>
          <w:b/>
          <w:sz w:val="22"/>
          <w:szCs w:val="22"/>
        </w:rPr>
        <w:t>31 grudnia 2021</w:t>
      </w:r>
      <w:r w:rsidR="00860719" w:rsidRPr="00A216F6">
        <w:rPr>
          <w:rFonts w:ascii="Arial Narrow" w:hAnsi="Arial Narrow"/>
          <w:b/>
          <w:sz w:val="22"/>
          <w:szCs w:val="22"/>
        </w:rPr>
        <w:t xml:space="preserve"> r</w:t>
      </w:r>
      <w:r w:rsidRPr="00A216F6">
        <w:rPr>
          <w:rFonts w:ascii="Arial Narrow" w:hAnsi="Arial Narrow"/>
          <w:sz w:val="22"/>
          <w:szCs w:val="22"/>
        </w:rPr>
        <w:t>.</w:t>
      </w:r>
    </w:p>
    <w:p w14:paraId="735B1EF0" w14:textId="77777777" w:rsidR="00860719" w:rsidRPr="00A216F6" w:rsidRDefault="00860719" w:rsidP="00860719">
      <w:pPr>
        <w:jc w:val="both"/>
        <w:rPr>
          <w:rFonts w:ascii="Arial Narrow" w:hAnsi="Arial Narrow"/>
          <w:sz w:val="22"/>
          <w:szCs w:val="22"/>
        </w:rPr>
      </w:pPr>
    </w:p>
    <w:p w14:paraId="09BECEDB" w14:textId="77777777" w:rsidR="00860719" w:rsidRPr="00A216F6" w:rsidRDefault="00860719" w:rsidP="00860719">
      <w:pPr>
        <w:jc w:val="center"/>
        <w:rPr>
          <w:rFonts w:ascii="Arial Narrow" w:hAnsi="Arial Narrow"/>
          <w:sz w:val="22"/>
          <w:szCs w:val="22"/>
        </w:rPr>
      </w:pPr>
      <w:r w:rsidRPr="00A216F6">
        <w:rPr>
          <w:rFonts w:ascii="Arial Narrow" w:hAnsi="Arial Narrow"/>
          <w:sz w:val="22"/>
          <w:szCs w:val="22"/>
        </w:rPr>
        <w:t>§ 4.</w:t>
      </w:r>
    </w:p>
    <w:p w14:paraId="78127029" w14:textId="77777777" w:rsidR="00860719" w:rsidRPr="00A216F6" w:rsidRDefault="00860719" w:rsidP="00860719">
      <w:pPr>
        <w:jc w:val="center"/>
        <w:rPr>
          <w:rFonts w:ascii="Arial Narrow" w:hAnsi="Arial Narrow"/>
          <w:sz w:val="22"/>
          <w:szCs w:val="22"/>
        </w:rPr>
      </w:pPr>
    </w:p>
    <w:p w14:paraId="7665D578" w14:textId="77777777" w:rsidR="006A6D69" w:rsidRPr="00A216F6" w:rsidRDefault="006A6D69" w:rsidP="006A6D69">
      <w:pPr>
        <w:numPr>
          <w:ilvl w:val="0"/>
          <w:numId w:val="6"/>
        </w:numPr>
        <w:tabs>
          <w:tab w:val="clear" w:pos="283"/>
          <w:tab w:val="num" w:pos="567"/>
        </w:tabs>
        <w:ind w:left="567" w:hanging="567"/>
        <w:jc w:val="both"/>
        <w:rPr>
          <w:rFonts w:ascii="Arial Narrow" w:hAnsi="Arial Narrow"/>
          <w:szCs w:val="24"/>
        </w:rPr>
      </w:pPr>
      <w:r w:rsidRPr="00A216F6">
        <w:rPr>
          <w:rFonts w:ascii="Arial Narrow" w:hAnsi="Arial Narrow"/>
          <w:szCs w:val="24"/>
        </w:rPr>
        <w:t xml:space="preserve">Za wykonanie przedmiotu zamówienia, określonego w §1 niniejszej umowy, Wykonawca otrzyma wynagrodzenie ustalone wg ceny jednostkowej netto za </w:t>
      </w:r>
      <w:smartTag w:uri="urn:schemas-microsoft-com:office:smarttags" w:element="metricconverter">
        <w:smartTagPr>
          <w:attr w:name="ProductID" w:val="1 m3"/>
        </w:smartTagPr>
        <w:r w:rsidRPr="00A216F6">
          <w:rPr>
            <w:rFonts w:ascii="Arial Narrow" w:hAnsi="Arial Narrow"/>
            <w:szCs w:val="24"/>
          </w:rPr>
          <w:t>1 m</w:t>
        </w:r>
        <w:r w:rsidRPr="00A216F6">
          <w:rPr>
            <w:rFonts w:ascii="Arial Narrow" w:hAnsi="Arial Narrow"/>
            <w:szCs w:val="24"/>
            <w:vertAlign w:val="superscript"/>
          </w:rPr>
          <w:t>3</w:t>
        </w:r>
      </w:smartTag>
      <w:r w:rsidRPr="00A216F6">
        <w:rPr>
          <w:rFonts w:ascii="Arial Narrow" w:hAnsi="Arial Narrow"/>
          <w:szCs w:val="24"/>
        </w:rPr>
        <w:t xml:space="preserve"> pozyskanego drewna, wyszczególnionej </w:t>
      </w:r>
      <w:r w:rsidRPr="00A216F6">
        <w:rPr>
          <w:rFonts w:ascii="Arial Narrow" w:hAnsi="Arial Narrow"/>
          <w:szCs w:val="24"/>
        </w:rPr>
        <w:br/>
        <w:t>w ofercie Wykonawcy, stanowiącej integralną część niniejszej umowy, powiększonej  o obowiązującą stawkę podatku VAT oraz faktyczną ilość m</w:t>
      </w:r>
      <w:r w:rsidRPr="00A216F6">
        <w:rPr>
          <w:rFonts w:ascii="Arial Narrow" w:hAnsi="Arial Narrow"/>
          <w:szCs w:val="24"/>
          <w:vertAlign w:val="superscript"/>
        </w:rPr>
        <w:t>3</w:t>
      </w:r>
      <w:r w:rsidRPr="00A216F6">
        <w:rPr>
          <w:rFonts w:ascii="Arial Narrow" w:hAnsi="Arial Narrow"/>
          <w:szCs w:val="24"/>
        </w:rPr>
        <w:t xml:space="preserve"> pozyskanego  drewna.</w:t>
      </w:r>
    </w:p>
    <w:p w14:paraId="3BBB511C" w14:textId="77777777" w:rsidR="006A6D69" w:rsidRPr="00A216F6" w:rsidRDefault="006A6D69" w:rsidP="006A6D69">
      <w:pPr>
        <w:numPr>
          <w:ilvl w:val="0"/>
          <w:numId w:val="6"/>
        </w:numPr>
        <w:tabs>
          <w:tab w:val="clear" w:pos="283"/>
          <w:tab w:val="num" w:pos="567"/>
        </w:tabs>
        <w:ind w:left="567" w:hanging="567"/>
        <w:jc w:val="both"/>
        <w:rPr>
          <w:rFonts w:ascii="Arial Narrow" w:hAnsi="Arial Narrow"/>
          <w:szCs w:val="24"/>
        </w:rPr>
      </w:pPr>
      <w:r w:rsidRPr="00A216F6">
        <w:rPr>
          <w:rFonts w:ascii="Arial Narrow" w:hAnsi="Arial Narrow"/>
          <w:szCs w:val="24"/>
        </w:rPr>
        <w:t xml:space="preserve">Zgodnie z ofertą Wykonawcy z dnia …………….., cena za </w:t>
      </w:r>
      <w:smartTag w:uri="urn:schemas-microsoft-com:office:smarttags" w:element="metricconverter">
        <w:smartTagPr>
          <w:attr w:name="ProductID" w:val="1 m3"/>
        </w:smartTagPr>
        <w:r w:rsidRPr="00A216F6">
          <w:rPr>
            <w:rFonts w:ascii="Arial Narrow" w:hAnsi="Arial Narrow"/>
            <w:szCs w:val="24"/>
          </w:rPr>
          <w:t>1 m</w:t>
        </w:r>
        <w:r w:rsidRPr="00A216F6">
          <w:rPr>
            <w:rFonts w:ascii="Arial Narrow" w:hAnsi="Arial Narrow"/>
            <w:szCs w:val="24"/>
            <w:vertAlign w:val="superscript"/>
          </w:rPr>
          <w:t>3</w:t>
        </w:r>
      </w:smartTag>
      <w:r w:rsidRPr="00A216F6">
        <w:rPr>
          <w:rFonts w:ascii="Arial Narrow" w:hAnsi="Arial Narrow"/>
          <w:szCs w:val="24"/>
        </w:rPr>
        <w:t xml:space="preserve"> pozyskanego drewna wynosi: netto ……………. zł,  plus należny …% podatek VAT w kwocie …………. zł, brutto ………….. zł, (słownie złotych: ……………………………).</w:t>
      </w:r>
    </w:p>
    <w:p w14:paraId="1C236409" w14:textId="266E4C6D" w:rsidR="006A6D69" w:rsidRPr="00A216F6" w:rsidRDefault="006A6D69" w:rsidP="006A6D69">
      <w:pPr>
        <w:numPr>
          <w:ilvl w:val="0"/>
          <w:numId w:val="6"/>
        </w:numPr>
        <w:tabs>
          <w:tab w:val="clear" w:pos="283"/>
          <w:tab w:val="num" w:pos="567"/>
        </w:tabs>
        <w:ind w:left="567" w:hanging="567"/>
        <w:jc w:val="both"/>
        <w:rPr>
          <w:rFonts w:ascii="Arial Narrow" w:hAnsi="Arial Narrow"/>
          <w:szCs w:val="24"/>
        </w:rPr>
      </w:pPr>
      <w:r w:rsidRPr="00A216F6">
        <w:rPr>
          <w:rFonts w:ascii="Arial Narrow" w:hAnsi="Arial Narrow"/>
          <w:szCs w:val="24"/>
        </w:rPr>
        <w:t xml:space="preserve">Ustalona w ust.2 cena  jednostkowa netto za </w:t>
      </w:r>
      <w:smartTag w:uri="urn:schemas-microsoft-com:office:smarttags" w:element="metricconverter">
        <w:smartTagPr>
          <w:attr w:name="ProductID" w:val="1 m3"/>
        </w:smartTagPr>
        <w:r w:rsidRPr="00A216F6">
          <w:rPr>
            <w:rFonts w:ascii="Arial Narrow" w:hAnsi="Arial Narrow"/>
            <w:szCs w:val="24"/>
          </w:rPr>
          <w:t>1 m</w:t>
        </w:r>
        <w:r w:rsidRPr="00A216F6">
          <w:rPr>
            <w:rFonts w:ascii="Arial Narrow" w:hAnsi="Arial Narrow"/>
            <w:szCs w:val="24"/>
            <w:vertAlign w:val="superscript"/>
          </w:rPr>
          <w:t>3</w:t>
        </w:r>
      </w:smartTag>
      <w:r w:rsidRPr="00A216F6">
        <w:rPr>
          <w:rFonts w:ascii="Arial Narrow" w:hAnsi="Arial Narrow"/>
          <w:szCs w:val="24"/>
        </w:rPr>
        <w:t xml:space="preserve"> pozyskanego drewna jest niezmienna przez cały okres obowiązywania niniejszej umowy, z zastrzeżeniem </w:t>
      </w:r>
      <w:r w:rsidR="001B2865" w:rsidRPr="00A216F6">
        <w:rPr>
          <w:rFonts w:ascii="Arial Narrow" w:hAnsi="Arial Narrow"/>
          <w:szCs w:val="24"/>
        </w:rPr>
        <w:t>zmian przewidzianych w § 14 umowy oraz ust.7</w:t>
      </w:r>
    </w:p>
    <w:p w14:paraId="14C15DFA" w14:textId="77777777" w:rsidR="006A6D69" w:rsidRPr="00A216F6" w:rsidRDefault="006A6D69" w:rsidP="006A6D69">
      <w:pPr>
        <w:numPr>
          <w:ilvl w:val="0"/>
          <w:numId w:val="6"/>
        </w:numPr>
        <w:tabs>
          <w:tab w:val="clear" w:pos="283"/>
          <w:tab w:val="num" w:pos="567"/>
        </w:tabs>
        <w:ind w:left="567" w:hanging="567"/>
        <w:jc w:val="both"/>
        <w:rPr>
          <w:rFonts w:ascii="Arial Narrow" w:hAnsi="Arial Narrow"/>
          <w:szCs w:val="24"/>
        </w:rPr>
      </w:pPr>
      <w:r w:rsidRPr="00A216F6">
        <w:rPr>
          <w:rFonts w:ascii="Arial Narrow" w:hAnsi="Arial Narrow"/>
          <w:szCs w:val="24"/>
        </w:rPr>
        <w:t>Szacunkowa wartość usług objętych zamówieniem zgodnie z ofertą Wykonawcy wynosi ……………….. zł netto, brutto ………………………… zł.</w:t>
      </w:r>
    </w:p>
    <w:p w14:paraId="2FDD9EAE" w14:textId="77777777" w:rsidR="001B2865" w:rsidRPr="00A216F6" w:rsidRDefault="006A6D69" w:rsidP="003D2C96">
      <w:pPr>
        <w:numPr>
          <w:ilvl w:val="0"/>
          <w:numId w:val="6"/>
        </w:numPr>
        <w:tabs>
          <w:tab w:val="clear" w:pos="283"/>
          <w:tab w:val="num" w:pos="567"/>
        </w:tabs>
        <w:ind w:left="567" w:hanging="567"/>
        <w:jc w:val="both"/>
        <w:rPr>
          <w:rFonts w:ascii="Arial Narrow" w:hAnsi="Arial Narrow"/>
          <w:szCs w:val="24"/>
        </w:rPr>
      </w:pPr>
      <w:r w:rsidRPr="00A216F6">
        <w:rPr>
          <w:rFonts w:ascii="Arial Narrow" w:hAnsi="Arial Narrow"/>
          <w:szCs w:val="24"/>
        </w:rPr>
        <w:t xml:space="preserve">Łączna wartość zamówienia nie może przekroczyć kwoty …………….. zł brutto,  </w:t>
      </w:r>
      <w:r w:rsidRPr="00A216F6">
        <w:rPr>
          <w:rFonts w:ascii="Arial Narrow" w:hAnsi="Arial Narrow"/>
          <w:szCs w:val="24"/>
        </w:rPr>
        <w:br/>
        <w:t xml:space="preserve">z zastrzeżeniem </w:t>
      </w:r>
      <w:r w:rsidR="001B2865" w:rsidRPr="00A216F6">
        <w:rPr>
          <w:rFonts w:ascii="Arial Narrow" w:hAnsi="Arial Narrow"/>
          <w:szCs w:val="24"/>
        </w:rPr>
        <w:t>z zastrzeżeniem zmian przewidzianych w § 14 umowy.</w:t>
      </w:r>
    </w:p>
    <w:p w14:paraId="5F6A37E2" w14:textId="62D56702" w:rsidR="006A6D69" w:rsidRPr="00A216F6" w:rsidRDefault="006A6D69" w:rsidP="003D2C96">
      <w:pPr>
        <w:numPr>
          <w:ilvl w:val="0"/>
          <w:numId w:val="6"/>
        </w:numPr>
        <w:tabs>
          <w:tab w:val="clear" w:pos="283"/>
          <w:tab w:val="num" w:pos="567"/>
        </w:tabs>
        <w:ind w:left="567" w:hanging="567"/>
        <w:jc w:val="both"/>
        <w:rPr>
          <w:rFonts w:ascii="Arial Narrow" w:hAnsi="Arial Narrow"/>
          <w:szCs w:val="24"/>
        </w:rPr>
      </w:pPr>
      <w:r w:rsidRPr="00A216F6">
        <w:rPr>
          <w:rFonts w:ascii="Arial Narrow" w:hAnsi="Arial Narrow"/>
          <w:szCs w:val="24"/>
        </w:rPr>
        <w:t>Cena jednostkowa za pozyskanie 1m</w:t>
      </w:r>
      <w:r w:rsidRPr="00A216F6">
        <w:rPr>
          <w:rFonts w:ascii="Arial Narrow" w:hAnsi="Arial Narrow"/>
          <w:szCs w:val="24"/>
          <w:vertAlign w:val="superscript"/>
        </w:rPr>
        <w:t>3</w:t>
      </w:r>
      <w:r w:rsidRPr="00A216F6">
        <w:rPr>
          <w:rFonts w:ascii="Arial Narrow" w:hAnsi="Arial Narrow"/>
          <w:szCs w:val="24"/>
        </w:rPr>
        <w:t xml:space="preserve"> drewna, o której mowa w ust 2. obejmuje wszystkie koszty związane z realizacją usługi, w tym ryzyko Wykonawcy z tytułu oszacowania wszelkich kosztów związanych z realizacją przedmiotu umowy, a także oddziaływania innych czynników mających lub mogących mieć wpływ na koszty.</w:t>
      </w:r>
    </w:p>
    <w:p w14:paraId="08EEBFD5" w14:textId="77777777" w:rsidR="006A6D69" w:rsidRPr="00A216F6" w:rsidRDefault="006A6D69" w:rsidP="006A6D69">
      <w:pPr>
        <w:numPr>
          <w:ilvl w:val="0"/>
          <w:numId w:val="6"/>
        </w:numPr>
        <w:tabs>
          <w:tab w:val="clear" w:pos="283"/>
          <w:tab w:val="num" w:pos="567"/>
        </w:tabs>
        <w:ind w:left="567" w:hanging="567"/>
        <w:jc w:val="both"/>
        <w:rPr>
          <w:rFonts w:ascii="Arial Narrow" w:hAnsi="Arial Narrow"/>
          <w:szCs w:val="24"/>
        </w:rPr>
      </w:pPr>
      <w:r w:rsidRPr="00A216F6">
        <w:rPr>
          <w:rFonts w:ascii="Arial Narrow" w:hAnsi="Arial Narrow"/>
          <w:szCs w:val="24"/>
        </w:rPr>
        <w:t>Niedoszacowanie, pominięcie oraz brak rozpoznania zakresu przedmiotu umowy nie może być podstawą do żądania zwiększenia wynagrodzenia.</w:t>
      </w:r>
    </w:p>
    <w:p w14:paraId="4A4202FA" w14:textId="77777777" w:rsidR="00C7217D" w:rsidRPr="00A216F6" w:rsidRDefault="00C7217D" w:rsidP="008264AB">
      <w:pPr>
        <w:numPr>
          <w:ilvl w:val="0"/>
          <w:numId w:val="6"/>
        </w:numPr>
        <w:tabs>
          <w:tab w:val="clear" w:pos="283"/>
          <w:tab w:val="num" w:pos="567"/>
        </w:tabs>
        <w:ind w:left="567" w:hanging="567"/>
        <w:jc w:val="both"/>
        <w:rPr>
          <w:rFonts w:ascii="Arial Narrow" w:hAnsi="Arial Narrow"/>
          <w:sz w:val="22"/>
          <w:szCs w:val="22"/>
        </w:rPr>
      </w:pPr>
      <w:r w:rsidRPr="00A216F6">
        <w:rPr>
          <w:rFonts w:ascii="Arial Narrow" w:hAnsi="Arial Narrow"/>
          <w:sz w:val="22"/>
          <w:szCs w:val="22"/>
        </w:rPr>
        <w:t>Wynagrodzenie, o którym mowa w ust.1 zostanie przekazane na rachunek bankowy Wykonawcy w banku …………………………..,</w:t>
      </w:r>
      <w:r w:rsidRPr="00A216F6">
        <w:rPr>
          <w:rFonts w:ascii="Arial Narrow" w:hAnsi="Arial Narrow"/>
          <w:bCs/>
          <w:sz w:val="22"/>
          <w:szCs w:val="22"/>
        </w:rPr>
        <w:t xml:space="preserve"> </w:t>
      </w:r>
      <w:r w:rsidRPr="00A216F6">
        <w:rPr>
          <w:rFonts w:ascii="Arial Narrow" w:hAnsi="Arial Narrow"/>
          <w:sz w:val="22"/>
          <w:szCs w:val="22"/>
        </w:rPr>
        <w:t>nr rachunku: ………………………………………...</w:t>
      </w:r>
    </w:p>
    <w:p w14:paraId="61791E4A" w14:textId="77777777" w:rsidR="00C7217D" w:rsidRPr="00A216F6" w:rsidRDefault="00C7217D" w:rsidP="008264AB">
      <w:pPr>
        <w:numPr>
          <w:ilvl w:val="0"/>
          <w:numId w:val="6"/>
        </w:numPr>
        <w:tabs>
          <w:tab w:val="clear" w:pos="283"/>
          <w:tab w:val="num" w:pos="567"/>
        </w:tabs>
        <w:ind w:left="567" w:hanging="567"/>
        <w:jc w:val="both"/>
        <w:rPr>
          <w:rFonts w:ascii="Arial Narrow" w:hAnsi="Arial Narrow"/>
          <w:sz w:val="22"/>
          <w:szCs w:val="22"/>
        </w:rPr>
      </w:pPr>
      <w:r w:rsidRPr="00A216F6">
        <w:rPr>
          <w:rFonts w:ascii="Arial Narrow" w:hAnsi="Arial Narrow"/>
          <w:sz w:val="22"/>
          <w:szCs w:val="22"/>
        </w:rPr>
        <w:t>Ewentualna zmiana rachunku bankowego, o którym mowa w ust.8 wymaga pisemnego powiadomienia Zamawiającego i nie stanowi istotnej zmiany umowy.</w:t>
      </w:r>
    </w:p>
    <w:p w14:paraId="7E8BE52E" w14:textId="77777777" w:rsidR="00C7217D" w:rsidRPr="00A216F6" w:rsidRDefault="00C7217D" w:rsidP="008264AB">
      <w:pPr>
        <w:numPr>
          <w:ilvl w:val="0"/>
          <w:numId w:val="6"/>
        </w:numPr>
        <w:tabs>
          <w:tab w:val="clear" w:pos="283"/>
          <w:tab w:val="num" w:pos="567"/>
        </w:tabs>
        <w:ind w:left="567" w:hanging="567"/>
        <w:jc w:val="both"/>
        <w:rPr>
          <w:rFonts w:ascii="Arial Narrow" w:hAnsi="Arial Narrow"/>
          <w:sz w:val="22"/>
          <w:szCs w:val="22"/>
        </w:rPr>
      </w:pPr>
      <w:r w:rsidRPr="00A216F6">
        <w:rPr>
          <w:rFonts w:ascii="Arial Narrow" w:hAnsi="Arial Narrow"/>
          <w:sz w:val="22"/>
          <w:szCs w:val="22"/>
        </w:rPr>
        <w:t xml:space="preserve">Wykonawca oświadcza, że jest czynnym podatnikiem podatku VAT, uprawnionym do wystawienia faktury VAT, NIP  …………………………………..  </w:t>
      </w:r>
    </w:p>
    <w:p w14:paraId="57E40FEB" w14:textId="77777777" w:rsidR="00C7217D" w:rsidRPr="00A216F6" w:rsidRDefault="00C7217D" w:rsidP="008264AB">
      <w:pPr>
        <w:numPr>
          <w:ilvl w:val="0"/>
          <w:numId w:val="6"/>
        </w:numPr>
        <w:tabs>
          <w:tab w:val="clear" w:pos="283"/>
          <w:tab w:val="num" w:pos="567"/>
        </w:tabs>
        <w:ind w:left="567" w:hanging="567"/>
        <w:jc w:val="both"/>
        <w:rPr>
          <w:rFonts w:ascii="Arial Narrow" w:hAnsi="Arial Narrow"/>
          <w:sz w:val="22"/>
          <w:szCs w:val="22"/>
        </w:rPr>
      </w:pPr>
      <w:r w:rsidRPr="00A216F6">
        <w:rPr>
          <w:rFonts w:ascii="Arial Narrow" w:hAnsi="Arial Narrow" w:cs="Arial Narrow"/>
          <w:sz w:val="22"/>
          <w:szCs w:val="22"/>
          <w:lang w:eastAsia="zh-CN"/>
        </w:rPr>
        <w:t xml:space="preserve">Wykonawca oświadcza, że rachunek bankowy, o którym mowa w ust.8 figuruje w </w:t>
      </w:r>
      <w:r w:rsidRPr="00A216F6">
        <w:rPr>
          <w:rFonts w:ascii="Arial Narrow" w:hAnsi="Arial Narrow" w:cs="Arial Narrow"/>
          <w:b/>
          <w:bCs/>
          <w:sz w:val="22"/>
          <w:szCs w:val="22"/>
          <w:lang w:eastAsia="zh-CN"/>
        </w:rPr>
        <w:t>„</w:t>
      </w:r>
      <w:r w:rsidRPr="00A216F6">
        <w:rPr>
          <w:rFonts w:ascii="Arial Narrow" w:hAnsi="Arial Narrow"/>
          <w:b/>
          <w:bCs/>
          <w:i/>
          <w:iCs/>
          <w:sz w:val="22"/>
          <w:szCs w:val="22"/>
          <w:lang w:eastAsia="zh-CN"/>
        </w:rPr>
        <w:t>Wykazie podmiotów zarejestrowanych jako podatnicy VAT”</w:t>
      </w:r>
      <w:r w:rsidRPr="00A216F6">
        <w:rPr>
          <w:rFonts w:ascii="Arial Narrow" w:hAnsi="Arial Narrow"/>
          <w:i/>
          <w:iCs/>
          <w:sz w:val="22"/>
          <w:szCs w:val="22"/>
          <w:lang w:eastAsia="zh-CN"/>
        </w:rPr>
        <w:t xml:space="preserve">, dostępnym na stronie Ministerstwa Finansów pod adresem internetowym: </w:t>
      </w:r>
      <w:hyperlink r:id="rId8" w:history="1">
        <w:r w:rsidRPr="00A216F6">
          <w:rPr>
            <w:rStyle w:val="Hipercze"/>
            <w:rFonts w:ascii="Arial Narrow" w:hAnsi="Arial Narrow"/>
            <w:i/>
            <w:iCs/>
            <w:color w:val="auto"/>
            <w:sz w:val="22"/>
            <w:szCs w:val="22"/>
            <w:lang w:eastAsia="zh-CN"/>
          </w:rPr>
          <w:t>www.podatki.gov.pl</w:t>
        </w:r>
      </w:hyperlink>
      <w:r w:rsidRPr="00A216F6">
        <w:rPr>
          <w:rFonts w:ascii="Arial Narrow" w:hAnsi="Arial Narrow"/>
          <w:i/>
          <w:iCs/>
          <w:sz w:val="22"/>
          <w:szCs w:val="22"/>
          <w:lang w:eastAsia="zh-CN"/>
        </w:rPr>
        <w:t>.</w:t>
      </w:r>
    </w:p>
    <w:p w14:paraId="63438E19" w14:textId="3F0A424F" w:rsidR="008246A0" w:rsidRPr="00A216F6" w:rsidRDefault="00C7217D" w:rsidP="008264AB">
      <w:pPr>
        <w:numPr>
          <w:ilvl w:val="0"/>
          <w:numId w:val="6"/>
        </w:numPr>
        <w:tabs>
          <w:tab w:val="clear" w:pos="283"/>
          <w:tab w:val="num" w:pos="567"/>
        </w:tabs>
        <w:ind w:left="567" w:hanging="567"/>
        <w:jc w:val="both"/>
        <w:rPr>
          <w:rFonts w:ascii="Arial Narrow" w:hAnsi="Arial Narrow"/>
          <w:sz w:val="22"/>
          <w:szCs w:val="22"/>
        </w:rPr>
      </w:pPr>
      <w:r w:rsidRPr="00A216F6">
        <w:rPr>
          <w:rFonts w:ascii="Arial Narrow" w:hAnsi="Arial Narrow" w:cs="Times New Roman"/>
          <w:sz w:val="22"/>
          <w:szCs w:val="22"/>
        </w:rPr>
        <w:t>Wykonawca oświadcza, że rachunek bankowy, o którym mowa w ust.8 jest rachunkiem dla którego zgodnie z Rozdziałem 3a ustawy z dnia 29 sierpnia 1997 r. - Prawo Bankowe (Dz. U. 201</w:t>
      </w:r>
      <w:r w:rsidR="001B2865" w:rsidRPr="00A216F6">
        <w:rPr>
          <w:rFonts w:ascii="Arial Narrow" w:hAnsi="Arial Narrow" w:cs="Times New Roman"/>
          <w:sz w:val="22"/>
          <w:szCs w:val="22"/>
        </w:rPr>
        <w:t>9</w:t>
      </w:r>
      <w:r w:rsidRPr="00A216F6">
        <w:rPr>
          <w:rFonts w:ascii="Arial Narrow" w:hAnsi="Arial Narrow" w:cs="Times New Roman"/>
          <w:sz w:val="22"/>
          <w:szCs w:val="22"/>
        </w:rPr>
        <w:t>.</w:t>
      </w:r>
      <w:r w:rsidR="001B2865" w:rsidRPr="00A216F6">
        <w:rPr>
          <w:rFonts w:ascii="Arial Narrow" w:hAnsi="Arial Narrow" w:cs="Times New Roman"/>
          <w:sz w:val="22"/>
          <w:szCs w:val="22"/>
        </w:rPr>
        <w:t>2357</w:t>
      </w:r>
      <w:r w:rsidRPr="00A216F6">
        <w:rPr>
          <w:rFonts w:ascii="Arial Narrow" w:hAnsi="Arial Narrow" w:cs="Times New Roman"/>
          <w:sz w:val="22"/>
          <w:szCs w:val="22"/>
        </w:rPr>
        <w:t xml:space="preserve"> ze zm.) prowadzony jest rachunek VAT. </w:t>
      </w:r>
    </w:p>
    <w:p w14:paraId="31AF4C38" w14:textId="77777777" w:rsidR="008246A0" w:rsidRPr="00A216F6" w:rsidRDefault="00C7217D" w:rsidP="008264AB">
      <w:pPr>
        <w:numPr>
          <w:ilvl w:val="0"/>
          <w:numId w:val="6"/>
        </w:numPr>
        <w:tabs>
          <w:tab w:val="clear" w:pos="283"/>
          <w:tab w:val="num" w:pos="567"/>
        </w:tabs>
        <w:ind w:left="567" w:hanging="567"/>
        <w:jc w:val="both"/>
        <w:rPr>
          <w:rFonts w:ascii="Arial Narrow" w:hAnsi="Arial Narrow"/>
          <w:sz w:val="22"/>
          <w:szCs w:val="22"/>
        </w:rPr>
      </w:pPr>
      <w:r w:rsidRPr="00A216F6">
        <w:rPr>
          <w:rFonts w:ascii="Arial Narrow" w:hAnsi="Arial Narrow"/>
          <w:sz w:val="22"/>
          <w:szCs w:val="22"/>
        </w:rPr>
        <w:t>Wykonawca nie może zbywać na rzecz osób trzecich wierzytelności powstałych w wyniku realizacji niniejszej umowy.</w:t>
      </w:r>
    </w:p>
    <w:p w14:paraId="2D0BD2D7" w14:textId="77777777" w:rsidR="00860719" w:rsidRPr="00A216F6" w:rsidRDefault="00860719" w:rsidP="00860719">
      <w:pPr>
        <w:ind w:left="567"/>
        <w:jc w:val="both"/>
        <w:rPr>
          <w:rFonts w:ascii="Arial Narrow" w:hAnsi="Arial Narrow"/>
          <w:sz w:val="22"/>
          <w:szCs w:val="22"/>
        </w:rPr>
      </w:pPr>
    </w:p>
    <w:p w14:paraId="39A45B6C" w14:textId="77777777" w:rsidR="00860719" w:rsidRPr="00A216F6" w:rsidRDefault="00860719" w:rsidP="00860719">
      <w:pPr>
        <w:jc w:val="center"/>
        <w:rPr>
          <w:rFonts w:ascii="Arial Narrow" w:hAnsi="Arial Narrow"/>
          <w:sz w:val="22"/>
          <w:szCs w:val="22"/>
        </w:rPr>
      </w:pPr>
      <w:r w:rsidRPr="00A216F6">
        <w:rPr>
          <w:rFonts w:ascii="Arial Narrow" w:hAnsi="Arial Narrow"/>
          <w:sz w:val="22"/>
          <w:szCs w:val="22"/>
        </w:rPr>
        <w:t>§ 5.</w:t>
      </w:r>
    </w:p>
    <w:p w14:paraId="7154057D" w14:textId="77777777" w:rsidR="00860719" w:rsidRPr="00A216F6" w:rsidRDefault="00860719" w:rsidP="00860719">
      <w:pPr>
        <w:rPr>
          <w:rFonts w:ascii="Arial Narrow" w:hAnsi="Arial Narrow"/>
          <w:sz w:val="22"/>
          <w:szCs w:val="22"/>
        </w:rPr>
      </w:pPr>
    </w:p>
    <w:p w14:paraId="3F6382A6" w14:textId="77777777" w:rsidR="005429C6" w:rsidRPr="00A216F6" w:rsidRDefault="005429C6" w:rsidP="005429C6">
      <w:pPr>
        <w:numPr>
          <w:ilvl w:val="0"/>
          <w:numId w:val="2"/>
        </w:numPr>
        <w:tabs>
          <w:tab w:val="clear" w:pos="720"/>
          <w:tab w:val="num" w:pos="567"/>
        </w:tabs>
        <w:ind w:left="567" w:hanging="567"/>
        <w:jc w:val="both"/>
        <w:rPr>
          <w:rFonts w:ascii="Arial Narrow" w:hAnsi="Arial Narrow"/>
          <w:szCs w:val="24"/>
        </w:rPr>
      </w:pPr>
      <w:r w:rsidRPr="00A216F6">
        <w:rPr>
          <w:rFonts w:ascii="Arial Narrow" w:hAnsi="Arial Narrow"/>
          <w:szCs w:val="24"/>
        </w:rPr>
        <w:t xml:space="preserve">Wynagrodzenie  WYKONAWCY płatne będzie przez ZAMAWIAJĄCEGO na podstawie faktur częściowych. </w:t>
      </w:r>
    </w:p>
    <w:p w14:paraId="6797E60E" w14:textId="77777777" w:rsidR="005429C6" w:rsidRPr="00A216F6" w:rsidRDefault="005429C6" w:rsidP="005429C6">
      <w:pPr>
        <w:numPr>
          <w:ilvl w:val="0"/>
          <w:numId w:val="2"/>
        </w:numPr>
        <w:tabs>
          <w:tab w:val="clear" w:pos="720"/>
          <w:tab w:val="num" w:pos="567"/>
        </w:tabs>
        <w:ind w:left="567" w:hanging="567"/>
        <w:jc w:val="both"/>
        <w:rPr>
          <w:rFonts w:ascii="Arial Narrow" w:hAnsi="Arial Narrow"/>
          <w:szCs w:val="24"/>
        </w:rPr>
      </w:pPr>
      <w:r w:rsidRPr="00A216F6">
        <w:rPr>
          <w:rFonts w:ascii="Arial Narrow" w:hAnsi="Arial Narrow"/>
          <w:szCs w:val="24"/>
        </w:rPr>
        <w:t>Podstawą do wystawienia faktury częściowej jest wykonanie bez wad zleconych prac potwierdzonych każdorazowo protokołem bezusterkowego wykonania danego zlecenia po uprzednim sprawdzeniu jego zgodności z umową oraz dostarczenie świadectwa legalności pozyskanego drewna.</w:t>
      </w:r>
    </w:p>
    <w:p w14:paraId="4961996D" w14:textId="77777777" w:rsidR="005429C6" w:rsidRPr="00A216F6" w:rsidRDefault="005429C6" w:rsidP="005429C6">
      <w:pPr>
        <w:numPr>
          <w:ilvl w:val="0"/>
          <w:numId w:val="2"/>
        </w:numPr>
        <w:tabs>
          <w:tab w:val="clear" w:pos="720"/>
          <w:tab w:val="num" w:pos="567"/>
        </w:tabs>
        <w:ind w:left="567" w:hanging="567"/>
        <w:jc w:val="both"/>
        <w:rPr>
          <w:rFonts w:ascii="Arial Narrow" w:hAnsi="Arial Narrow"/>
          <w:sz w:val="22"/>
          <w:szCs w:val="22"/>
        </w:rPr>
      </w:pPr>
      <w:r w:rsidRPr="00A216F6">
        <w:rPr>
          <w:rFonts w:ascii="Arial Narrow" w:hAnsi="Arial Narrow"/>
          <w:szCs w:val="24"/>
        </w:rPr>
        <w:t xml:space="preserve">Podstawą rozliczenia należności za wykonanie usług objętych niniejszą umową będą następujące </w:t>
      </w:r>
      <w:r w:rsidRPr="00A216F6">
        <w:rPr>
          <w:rFonts w:ascii="Arial Narrow" w:hAnsi="Arial Narrow"/>
          <w:sz w:val="22"/>
          <w:szCs w:val="22"/>
        </w:rPr>
        <w:t>wskaźniki:</w:t>
      </w:r>
    </w:p>
    <w:p w14:paraId="4047CB7B" w14:textId="77777777" w:rsidR="005429C6" w:rsidRPr="00A216F6" w:rsidRDefault="005429C6" w:rsidP="005429C6">
      <w:pPr>
        <w:numPr>
          <w:ilvl w:val="3"/>
          <w:numId w:val="3"/>
        </w:numPr>
        <w:ind w:left="993" w:hanging="426"/>
        <w:jc w:val="both"/>
        <w:rPr>
          <w:rFonts w:ascii="Arial Narrow" w:hAnsi="Arial Narrow"/>
          <w:sz w:val="22"/>
          <w:szCs w:val="22"/>
        </w:rPr>
      </w:pPr>
      <w:r w:rsidRPr="00A216F6">
        <w:rPr>
          <w:rFonts w:ascii="Arial Narrow" w:hAnsi="Arial Narrow"/>
          <w:sz w:val="22"/>
          <w:szCs w:val="22"/>
        </w:rPr>
        <w:t>ilość pozyskanego drewna liczonej w m</w:t>
      </w:r>
      <w:r w:rsidRPr="00A216F6">
        <w:rPr>
          <w:rFonts w:ascii="Arial Narrow" w:hAnsi="Arial Narrow"/>
          <w:sz w:val="22"/>
          <w:szCs w:val="22"/>
          <w:vertAlign w:val="superscript"/>
        </w:rPr>
        <w:t>3</w:t>
      </w:r>
      <w:r w:rsidRPr="00A216F6">
        <w:rPr>
          <w:rFonts w:ascii="Arial Narrow" w:hAnsi="Arial Narrow"/>
          <w:sz w:val="22"/>
          <w:szCs w:val="22"/>
        </w:rPr>
        <w:t>,</w:t>
      </w:r>
    </w:p>
    <w:p w14:paraId="1D560235" w14:textId="77777777" w:rsidR="005429C6" w:rsidRPr="00A216F6" w:rsidRDefault="005429C6" w:rsidP="005429C6">
      <w:pPr>
        <w:numPr>
          <w:ilvl w:val="3"/>
          <w:numId w:val="3"/>
        </w:numPr>
        <w:ind w:left="993" w:hanging="426"/>
        <w:jc w:val="both"/>
        <w:rPr>
          <w:rFonts w:ascii="Arial Narrow" w:hAnsi="Arial Narrow"/>
          <w:sz w:val="22"/>
          <w:szCs w:val="22"/>
        </w:rPr>
      </w:pPr>
      <w:r w:rsidRPr="00A216F6">
        <w:rPr>
          <w:rFonts w:ascii="Arial Narrow" w:hAnsi="Arial Narrow"/>
          <w:sz w:val="22"/>
          <w:szCs w:val="22"/>
        </w:rPr>
        <w:t>cena za 1 m</w:t>
      </w:r>
      <w:r w:rsidRPr="00A216F6">
        <w:rPr>
          <w:rFonts w:ascii="Arial Narrow" w:hAnsi="Arial Narrow"/>
          <w:sz w:val="22"/>
          <w:szCs w:val="22"/>
          <w:vertAlign w:val="superscript"/>
        </w:rPr>
        <w:t>3</w:t>
      </w:r>
      <w:r w:rsidRPr="00A216F6">
        <w:rPr>
          <w:rFonts w:ascii="Arial Narrow" w:hAnsi="Arial Narrow"/>
          <w:sz w:val="22"/>
          <w:szCs w:val="22"/>
        </w:rPr>
        <w:t xml:space="preserve"> pozyskanego drewna określona w § 4 ust. 2.   </w:t>
      </w:r>
    </w:p>
    <w:p w14:paraId="079F5A8A" w14:textId="77777777" w:rsidR="005429C6" w:rsidRPr="00A216F6" w:rsidRDefault="005429C6" w:rsidP="005429C6">
      <w:pPr>
        <w:numPr>
          <w:ilvl w:val="3"/>
          <w:numId w:val="3"/>
        </w:numPr>
        <w:ind w:left="993" w:hanging="426"/>
        <w:jc w:val="both"/>
        <w:rPr>
          <w:rFonts w:ascii="Arial Narrow" w:hAnsi="Arial Narrow"/>
          <w:sz w:val="22"/>
          <w:szCs w:val="22"/>
        </w:rPr>
      </w:pPr>
      <w:r w:rsidRPr="00A216F6">
        <w:rPr>
          <w:rFonts w:ascii="Arial Narrow" w:hAnsi="Arial Narrow"/>
          <w:sz w:val="22"/>
          <w:szCs w:val="22"/>
        </w:rPr>
        <w:t>świadectwo legalności pozyskanego drewna.</w:t>
      </w:r>
    </w:p>
    <w:p w14:paraId="076104DA" w14:textId="77777777" w:rsidR="00690952" w:rsidRPr="00A216F6" w:rsidRDefault="00690952" w:rsidP="00690952">
      <w:pPr>
        <w:pStyle w:val="Akapitzlist"/>
        <w:numPr>
          <w:ilvl w:val="0"/>
          <w:numId w:val="2"/>
        </w:numPr>
        <w:jc w:val="both"/>
        <w:rPr>
          <w:rFonts w:ascii="Arial Narrow" w:hAnsi="Arial Narrow"/>
          <w:sz w:val="22"/>
          <w:szCs w:val="22"/>
        </w:rPr>
      </w:pPr>
      <w:r w:rsidRPr="00A216F6">
        <w:rPr>
          <w:rFonts w:ascii="Arial Narrow" w:hAnsi="Arial Narrow"/>
          <w:sz w:val="22"/>
          <w:szCs w:val="22"/>
        </w:rPr>
        <w:t>Termin płatności faktur częściowych ustala się na</w:t>
      </w:r>
      <w:r w:rsidRPr="00A216F6">
        <w:rPr>
          <w:rFonts w:ascii="Arial Narrow" w:hAnsi="Arial Narrow"/>
          <w:b/>
          <w:sz w:val="22"/>
          <w:szCs w:val="22"/>
        </w:rPr>
        <w:t xml:space="preserve"> 30 dni,</w:t>
      </w:r>
      <w:r w:rsidRPr="00A216F6">
        <w:rPr>
          <w:rFonts w:ascii="Arial Narrow" w:hAnsi="Arial Narrow"/>
          <w:sz w:val="22"/>
          <w:szCs w:val="22"/>
        </w:rPr>
        <w:t xml:space="preserve"> licząc od dnia otrzymania prawidłowo wystawionej faktury przez Zamawiającego. </w:t>
      </w:r>
    </w:p>
    <w:p w14:paraId="3003D2D2" w14:textId="77777777" w:rsidR="00AE5A87" w:rsidRPr="00A216F6" w:rsidRDefault="00AE5A87" w:rsidP="00AE5A87">
      <w:pPr>
        <w:numPr>
          <w:ilvl w:val="0"/>
          <w:numId w:val="2"/>
        </w:numPr>
        <w:jc w:val="both"/>
        <w:rPr>
          <w:rFonts w:ascii="Arial Narrow" w:hAnsi="Arial Narrow"/>
          <w:sz w:val="22"/>
          <w:szCs w:val="22"/>
        </w:rPr>
      </w:pPr>
      <w:r w:rsidRPr="00A216F6">
        <w:rPr>
          <w:rFonts w:ascii="Arial Narrow" w:hAnsi="Arial Narrow" w:cs="Arial Narrow"/>
          <w:sz w:val="22"/>
          <w:szCs w:val="22"/>
          <w:lang w:eastAsia="zh-CN"/>
        </w:rPr>
        <w:t>Faktury winny być wystawione w następujący sposób:</w:t>
      </w:r>
    </w:p>
    <w:p w14:paraId="1DBBA1E6" w14:textId="77777777" w:rsidR="00AE5A87" w:rsidRPr="00A216F6" w:rsidRDefault="00AE5A87" w:rsidP="00AE5A87">
      <w:pPr>
        <w:suppressAutoHyphens/>
        <w:spacing w:before="120"/>
        <w:ind w:left="709"/>
        <w:jc w:val="both"/>
        <w:rPr>
          <w:rFonts w:ascii="Arial Narrow" w:eastAsia="Arial Narrow" w:hAnsi="Arial Narrow" w:cs="Arial Narrow"/>
          <w:sz w:val="22"/>
          <w:szCs w:val="22"/>
          <w:lang w:eastAsia="zh-CN"/>
        </w:rPr>
      </w:pPr>
      <w:r w:rsidRPr="00A216F6">
        <w:rPr>
          <w:rFonts w:ascii="Arial Narrow" w:eastAsia="Arial Narrow" w:hAnsi="Arial Narrow" w:cs="Arial Narrow"/>
          <w:sz w:val="22"/>
          <w:szCs w:val="22"/>
          <w:u w:val="single"/>
          <w:lang w:eastAsia="zh-CN"/>
        </w:rPr>
        <w:t xml:space="preserve"> </w:t>
      </w:r>
      <w:r w:rsidRPr="00A216F6">
        <w:rPr>
          <w:rFonts w:ascii="Arial Narrow" w:hAnsi="Arial Narrow" w:cs="Arial Narrow"/>
          <w:sz w:val="22"/>
          <w:szCs w:val="22"/>
          <w:u w:val="single"/>
          <w:lang w:eastAsia="zh-CN"/>
        </w:rPr>
        <w:t xml:space="preserve">Nabywca:              </w:t>
      </w:r>
    </w:p>
    <w:p w14:paraId="423EC5B4" w14:textId="77777777" w:rsidR="00AE5A87" w:rsidRPr="00A216F6" w:rsidRDefault="00AE5A87" w:rsidP="00AE5A87">
      <w:pPr>
        <w:suppressAutoHyphens/>
        <w:spacing w:before="120"/>
        <w:ind w:left="709"/>
        <w:jc w:val="both"/>
        <w:rPr>
          <w:rFonts w:ascii="Arial Narrow" w:eastAsia="Arial Narrow" w:hAnsi="Arial Narrow" w:cs="Arial Narrow"/>
          <w:sz w:val="22"/>
          <w:szCs w:val="22"/>
          <w:lang w:eastAsia="zh-CN"/>
        </w:rPr>
      </w:pPr>
      <w:r w:rsidRPr="00A216F6">
        <w:rPr>
          <w:rFonts w:ascii="Arial Narrow" w:eastAsia="Arial Narrow" w:hAnsi="Arial Narrow" w:cs="Arial Narrow"/>
          <w:sz w:val="22"/>
          <w:szCs w:val="22"/>
          <w:lang w:eastAsia="zh-CN"/>
        </w:rPr>
        <w:t xml:space="preserve"> </w:t>
      </w:r>
      <w:r w:rsidRPr="00A216F6">
        <w:rPr>
          <w:rFonts w:ascii="Arial Narrow" w:hAnsi="Arial Narrow" w:cs="Arial Narrow"/>
          <w:sz w:val="22"/>
          <w:szCs w:val="22"/>
          <w:lang w:eastAsia="zh-CN"/>
        </w:rPr>
        <w:t xml:space="preserve">GMINA WSCHOWA </w:t>
      </w:r>
    </w:p>
    <w:p w14:paraId="7D33595D" w14:textId="77777777" w:rsidR="00AE5A87" w:rsidRPr="00A216F6" w:rsidRDefault="00AE5A87" w:rsidP="00AE5A87">
      <w:pPr>
        <w:suppressAutoHyphens/>
        <w:spacing w:before="120"/>
        <w:ind w:left="709"/>
        <w:jc w:val="both"/>
        <w:rPr>
          <w:rFonts w:ascii="Arial Narrow" w:eastAsia="Arial Narrow" w:hAnsi="Arial Narrow" w:cs="Arial Narrow"/>
          <w:sz w:val="22"/>
          <w:szCs w:val="22"/>
          <w:lang w:eastAsia="zh-CN"/>
        </w:rPr>
      </w:pPr>
      <w:r w:rsidRPr="00A216F6">
        <w:rPr>
          <w:rFonts w:ascii="Arial Narrow" w:eastAsia="Arial Narrow" w:hAnsi="Arial Narrow" w:cs="Arial Narrow"/>
          <w:sz w:val="22"/>
          <w:szCs w:val="22"/>
          <w:lang w:eastAsia="zh-CN"/>
        </w:rPr>
        <w:t xml:space="preserve"> </w:t>
      </w:r>
      <w:r w:rsidRPr="00A216F6">
        <w:rPr>
          <w:rFonts w:ascii="Arial Narrow" w:hAnsi="Arial Narrow" w:cs="Arial Narrow"/>
          <w:sz w:val="22"/>
          <w:szCs w:val="22"/>
          <w:lang w:eastAsia="zh-CN"/>
        </w:rPr>
        <w:t>ul. Rynek 1</w:t>
      </w:r>
    </w:p>
    <w:p w14:paraId="35F82FDC" w14:textId="77777777" w:rsidR="00AE5A87" w:rsidRPr="00A216F6" w:rsidRDefault="00AE5A87" w:rsidP="00AE5A87">
      <w:pPr>
        <w:suppressAutoHyphens/>
        <w:spacing w:before="120"/>
        <w:ind w:left="709"/>
        <w:jc w:val="both"/>
        <w:rPr>
          <w:rFonts w:ascii="Arial Narrow" w:eastAsia="Arial Narrow" w:hAnsi="Arial Narrow" w:cs="Arial Narrow"/>
          <w:sz w:val="22"/>
          <w:szCs w:val="22"/>
          <w:lang w:eastAsia="zh-CN"/>
        </w:rPr>
      </w:pPr>
      <w:r w:rsidRPr="00A216F6">
        <w:rPr>
          <w:rFonts w:ascii="Arial Narrow" w:eastAsia="Arial Narrow" w:hAnsi="Arial Narrow" w:cs="Arial Narrow"/>
          <w:sz w:val="22"/>
          <w:szCs w:val="22"/>
          <w:lang w:eastAsia="zh-CN"/>
        </w:rPr>
        <w:t xml:space="preserve"> </w:t>
      </w:r>
      <w:r w:rsidRPr="00A216F6">
        <w:rPr>
          <w:rFonts w:ascii="Arial Narrow" w:hAnsi="Arial Narrow" w:cs="Arial Narrow"/>
          <w:sz w:val="22"/>
          <w:szCs w:val="22"/>
          <w:lang w:eastAsia="zh-CN"/>
        </w:rPr>
        <w:t>67-400 Wschowa</w:t>
      </w:r>
    </w:p>
    <w:p w14:paraId="0D50D421" w14:textId="77777777" w:rsidR="00AE5A87" w:rsidRPr="00A216F6" w:rsidRDefault="00AE5A87" w:rsidP="00AE5A87">
      <w:pPr>
        <w:suppressAutoHyphens/>
        <w:spacing w:before="120"/>
        <w:ind w:left="709"/>
        <w:jc w:val="both"/>
        <w:rPr>
          <w:rFonts w:ascii="Arial Narrow" w:eastAsia="Arial Narrow" w:hAnsi="Arial Narrow" w:cs="Arial Narrow"/>
          <w:sz w:val="22"/>
          <w:szCs w:val="22"/>
          <w:lang w:eastAsia="zh-CN"/>
        </w:rPr>
      </w:pPr>
      <w:r w:rsidRPr="00A216F6">
        <w:rPr>
          <w:rFonts w:ascii="Arial Narrow" w:eastAsia="Arial Narrow" w:hAnsi="Arial Narrow" w:cs="Arial Narrow"/>
          <w:sz w:val="22"/>
          <w:szCs w:val="22"/>
          <w:lang w:eastAsia="zh-CN"/>
        </w:rPr>
        <w:t xml:space="preserve"> </w:t>
      </w:r>
      <w:r w:rsidRPr="00A216F6">
        <w:rPr>
          <w:rFonts w:ascii="Arial Narrow" w:hAnsi="Arial Narrow" w:cs="Arial Narrow"/>
          <w:sz w:val="22"/>
          <w:szCs w:val="22"/>
          <w:lang w:eastAsia="zh-CN"/>
        </w:rPr>
        <w:t>NIP 925-19-31-551</w:t>
      </w:r>
    </w:p>
    <w:p w14:paraId="70E6BB38" w14:textId="77777777" w:rsidR="00AE5A87" w:rsidRPr="00A216F6" w:rsidRDefault="00AE5A87" w:rsidP="00AE5A87">
      <w:pPr>
        <w:suppressAutoHyphens/>
        <w:spacing w:before="120"/>
        <w:ind w:left="709"/>
        <w:jc w:val="both"/>
        <w:rPr>
          <w:rFonts w:ascii="Arial Narrow" w:hAnsi="Arial Narrow" w:cs="Arial Narrow"/>
          <w:sz w:val="22"/>
          <w:szCs w:val="22"/>
          <w:lang w:eastAsia="zh-CN"/>
        </w:rPr>
      </w:pPr>
      <w:r w:rsidRPr="00A216F6">
        <w:rPr>
          <w:rFonts w:ascii="Arial Narrow" w:eastAsia="Arial Narrow" w:hAnsi="Arial Narrow" w:cs="Arial Narrow"/>
          <w:sz w:val="22"/>
          <w:szCs w:val="22"/>
          <w:lang w:eastAsia="zh-CN"/>
        </w:rPr>
        <w:t xml:space="preserve"> </w:t>
      </w:r>
      <w:r w:rsidRPr="00A216F6">
        <w:rPr>
          <w:rFonts w:ascii="Arial Narrow" w:hAnsi="Arial Narrow" w:cs="Arial Narrow"/>
          <w:sz w:val="22"/>
          <w:szCs w:val="22"/>
          <w:u w:val="single"/>
          <w:lang w:eastAsia="zh-CN"/>
        </w:rPr>
        <w:t>Odbiorca/Płatnik:</w:t>
      </w:r>
      <w:r w:rsidRPr="00A216F6">
        <w:rPr>
          <w:rFonts w:ascii="Arial Narrow" w:hAnsi="Arial Narrow" w:cs="Arial Narrow"/>
          <w:sz w:val="22"/>
          <w:szCs w:val="22"/>
          <w:lang w:eastAsia="zh-CN"/>
        </w:rPr>
        <w:t xml:space="preserve">          </w:t>
      </w:r>
    </w:p>
    <w:p w14:paraId="5EA94D40" w14:textId="77777777" w:rsidR="00AE5A87" w:rsidRPr="00A216F6" w:rsidRDefault="00AE5A87" w:rsidP="00AE5A87">
      <w:pPr>
        <w:suppressAutoHyphens/>
        <w:spacing w:before="120"/>
        <w:ind w:left="709"/>
        <w:jc w:val="both"/>
        <w:rPr>
          <w:rFonts w:ascii="Arial Narrow" w:eastAsia="Arial Narrow" w:hAnsi="Arial Narrow" w:cs="Arial Narrow"/>
          <w:sz w:val="22"/>
          <w:szCs w:val="22"/>
          <w:lang w:eastAsia="zh-CN"/>
        </w:rPr>
      </w:pPr>
      <w:r w:rsidRPr="00A216F6">
        <w:rPr>
          <w:rFonts w:ascii="Arial Narrow" w:hAnsi="Arial Narrow" w:cs="Arial Narrow"/>
          <w:sz w:val="22"/>
          <w:szCs w:val="22"/>
          <w:lang w:eastAsia="zh-CN"/>
        </w:rPr>
        <w:t xml:space="preserve">Urząd Miasta i Gminy we Wschowie </w:t>
      </w:r>
    </w:p>
    <w:p w14:paraId="20057E79" w14:textId="77777777" w:rsidR="00AE5A87" w:rsidRPr="00A216F6" w:rsidRDefault="00AE5A87" w:rsidP="00AE5A87">
      <w:pPr>
        <w:suppressAutoHyphens/>
        <w:spacing w:before="120"/>
        <w:ind w:left="709"/>
        <w:jc w:val="both"/>
        <w:rPr>
          <w:rFonts w:ascii="Arial Narrow" w:hAnsi="Arial Narrow"/>
          <w:sz w:val="22"/>
          <w:szCs w:val="22"/>
          <w:lang w:eastAsia="zh-CN"/>
        </w:rPr>
      </w:pPr>
      <w:r w:rsidRPr="00A216F6">
        <w:rPr>
          <w:rFonts w:ascii="Arial Narrow" w:eastAsia="Arial Narrow" w:hAnsi="Arial Narrow" w:cs="Arial Narrow"/>
          <w:sz w:val="22"/>
          <w:szCs w:val="22"/>
          <w:lang w:eastAsia="zh-CN"/>
        </w:rPr>
        <w:t xml:space="preserve"> </w:t>
      </w:r>
      <w:r w:rsidRPr="00A216F6">
        <w:rPr>
          <w:rFonts w:ascii="Arial Narrow" w:hAnsi="Arial Narrow" w:cs="Arial Narrow"/>
          <w:sz w:val="22"/>
          <w:szCs w:val="22"/>
          <w:lang w:eastAsia="zh-CN"/>
        </w:rPr>
        <w:t>ul. Rynek 1</w:t>
      </w:r>
    </w:p>
    <w:p w14:paraId="0DD1A2DB" w14:textId="77777777" w:rsidR="00AE5A87" w:rsidRPr="00A216F6" w:rsidRDefault="00AE5A87" w:rsidP="008264AB">
      <w:pPr>
        <w:numPr>
          <w:ilvl w:val="1"/>
          <w:numId w:val="30"/>
        </w:numPr>
        <w:suppressAutoHyphens/>
        <w:spacing w:before="120"/>
        <w:contextualSpacing/>
        <w:jc w:val="both"/>
        <w:rPr>
          <w:rFonts w:ascii="Arial Narrow" w:hAnsi="Arial Narrow" w:cs="Arial Narrow"/>
          <w:sz w:val="22"/>
          <w:szCs w:val="22"/>
          <w:lang w:eastAsia="zh-CN"/>
        </w:rPr>
      </w:pPr>
      <w:r w:rsidRPr="00A216F6">
        <w:rPr>
          <w:rFonts w:ascii="Arial Narrow" w:hAnsi="Arial Narrow"/>
          <w:sz w:val="22"/>
          <w:szCs w:val="22"/>
          <w:lang w:eastAsia="zh-CN"/>
        </w:rPr>
        <w:t>Wschowa</w:t>
      </w:r>
    </w:p>
    <w:p w14:paraId="3E615631" w14:textId="77777777" w:rsidR="00AE5A87" w:rsidRPr="00A216F6" w:rsidRDefault="00AE5A87" w:rsidP="00AE5A87">
      <w:pPr>
        <w:numPr>
          <w:ilvl w:val="0"/>
          <w:numId w:val="2"/>
        </w:numPr>
        <w:jc w:val="both"/>
        <w:rPr>
          <w:rFonts w:ascii="Arial Narrow" w:hAnsi="Arial Narrow"/>
          <w:sz w:val="22"/>
          <w:szCs w:val="22"/>
        </w:rPr>
      </w:pPr>
      <w:r w:rsidRPr="00A216F6">
        <w:rPr>
          <w:rFonts w:ascii="Arial Narrow" w:hAnsi="Arial Narrow" w:cs="Times New Roman"/>
          <w:sz w:val="22"/>
          <w:szCs w:val="22"/>
        </w:rPr>
        <w:t xml:space="preserve">Faktury winny być wystawione w zgodzie z przepisami ustawy z dnia 9 listopada 2018 r. </w:t>
      </w:r>
      <w:r w:rsidRPr="00A216F6">
        <w:rPr>
          <w:rFonts w:ascii="Arial Narrow" w:hAnsi="Arial Narrow" w:cs="Times New Roman"/>
          <w:sz w:val="22"/>
          <w:szCs w:val="22"/>
        </w:rPr>
        <w:br/>
        <w:t xml:space="preserve">o elektronicznym fakturowaniu w zamówieniach publicznych, koncesjach na roboty budowlane lub usługi oraz partnerstwie publiczno-prywatnym (Dz. U.2018 poz. 2191). Szczegółowe informacje dot. elektronicznego wystawiania faktur w zamówieniach publicznych można znaleźć pod adresem: </w:t>
      </w:r>
      <w:hyperlink r:id="rId9" w:history="1">
        <w:r w:rsidRPr="00A216F6">
          <w:rPr>
            <w:rStyle w:val="Hipercze"/>
            <w:rFonts w:ascii="Arial Narrow" w:hAnsi="Arial Narrow" w:cs="Times New Roman"/>
            <w:color w:val="auto"/>
            <w:sz w:val="22"/>
            <w:szCs w:val="22"/>
          </w:rPr>
          <w:t>https://efaktura.gov.pl</w:t>
        </w:r>
      </w:hyperlink>
      <w:r w:rsidRPr="00A216F6">
        <w:rPr>
          <w:rFonts w:ascii="Arial Narrow" w:hAnsi="Arial Narrow" w:cs="Times New Roman"/>
          <w:sz w:val="22"/>
          <w:szCs w:val="22"/>
        </w:rPr>
        <w:t>.</w:t>
      </w:r>
    </w:p>
    <w:p w14:paraId="37347D34" w14:textId="77777777" w:rsidR="00AE5A87" w:rsidRPr="00A216F6" w:rsidRDefault="00AE5A87" w:rsidP="00AE5A87">
      <w:pPr>
        <w:numPr>
          <w:ilvl w:val="0"/>
          <w:numId w:val="2"/>
        </w:numPr>
        <w:jc w:val="both"/>
        <w:rPr>
          <w:rFonts w:ascii="Arial Narrow" w:hAnsi="Arial Narrow"/>
          <w:sz w:val="22"/>
          <w:szCs w:val="22"/>
        </w:rPr>
      </w:pPr>
      <w:r w:rsidRPr="00A216F6">
        <w:rPr>
          <w:rFonts w:ascii="Arial Narrow" w:hAnsi="Arial Narrow" w:cs="Times New Roman"/>
          <w:sz w:val="22"/>
          <w:szCs w:val="22"/>
        </w:rPr>
        <w:t xml:space="preserve">Zamawiający oświadcza, że będzie realizować płatności za faktury z zastosowaniem mechanizmu podzielonej płatności tzw. </w:t>
      </w:r>
      <w:proofErr w:type="spellStart"/>
      <w:r w:rsidRPr="00A216F6">
        <w:rPr>
          <w:rFonts w:ascii="Arial Narrow" w:hAnsi="Arial Narrow" w:cs="Times New Roman"/>
          <w:sz w:val="22"/>
          <w:szCs w:val="22"/>
        </w:rPr>
        <w:t>split</w:t>
      </w:r>
      <w:proofErr w:type="spellEnd"/>
      <w:r w:rsidRPr="00A216F6">
        <w:rPr>
          <w:rFonts w:ascii="Arial Narrow" w:hAnsi="Arial Narrow" w:cs="Times New Roman"/>
          <w:sz w:val="22"/>
          <w:szCs w:val="22"/>
        </w:rPr>
        <w:t xml:space="preserve"> </w:t>
      </w:r>
      <w:proofErr w:type="spellStart"/>
      <w:r w:rsidRPr="00A216F6">
        <w:rPr>
          <w:rFonts w:ascii="Arial Narrow" w:hAnsi="Arial Narrow" w:cs="Times New Roman"/>
          <w:sz w:val="22"/>
          <w:szCs w:val="22"/>
        </w:rPr>
        <w:t>payment</w:t>
      </w:r>
      <w:proofErr w:type="spellEnd"/>
      <w:r w:rsidRPr="00A216F6">
        <w:rPr>
          <w:rFonts w:ascii="Arial Narrow" w:hAnsi="Arial Narrow" w:cs="Times New Roman"/>
          <w:sz w:val="22"/>
          <w:szCs w:val="22"/>
        </w:rPr>
        <w:t xml:space="preserve">. </w:t>
      </w:r>
    </w:p>
    <w:p w14:paraId="73B400D7" w14:textId="77777777" w:rsidR="00AE5A87" w:rsidRPr="00A216F6" w:rsidRDefault="00AE5A87" w:rsidP="00AE5A87">
      <w:pPr>
        <w:numPr>
          <w:ilvl w:val="0"/>
          <w:numId w:val="2"/>
        </w:numPr>
        <w:jc w:val="both"/>
        <w:rPr>
          <w:rFonts w:ascii="Arial Narrow" w:hAnsi="Arial Narrow"/>
          <w:sz w:val="22"/>
          <w:szCs w:val="22"/>
        </w:rPr>
      </w:pPr>
      <w:r w:rsidRPr="00A216F6">
        <w:rPr>
          <w:rFonts w:ascii="Arial Narrow" w:hAnsi="Arial Narrow" w:cs="Times New Roman"/>
          <w:sz w:val="22"/>
          <w:szCs w:val="22"/>
        </w:rPr>
        <w:t xml:space="preserve">Podzielona płatność tzw. </w:t>
      </w:r>
      <w:proofErr w:type="spellStart"/>
      <w:r w:rsidRPr="00A216F6">
        <w:rPr>
          <w:rFonts w:ascii="Arial Narrow" w:hAnsi="Arial Narrow" w:cs="Times New Roman"/>
          <w:sz w:val="22"/>
          <w:szCs w:val="22"/>
        </w:rPr>
        <w:t>split</w:t>
      </w:r>
      <w:proofErr w:type="spellEnd"/>
      <w:r w:rsidRPr="00A216F6">
        <w:rPr>
          <w:rFonts w:ascii="Arial Narrow" w:hAnsi="Arial Narrow" w:cs="Times New Roman"/>
          <w:sz w:val="22"/>
          <w:szCs w:val="22"/>
        </w:rPr>
        <w:t xml:space="preserve"> </w:t>
      </w:r>
      <w:proofErr w:type="spellStart"/>
      <w:r w:rsidRPr="00A216F6">
        <w:rPr>
          <w:rFonts w:ascii="Arial Narrow" w:hAnsi="Arial Narrow" w:cs="Times New Roman"/>
          <w:sz w:val="22"/>
          <w:szCs w:val="22"/>
        </w:rPr>
        <w:t>payment</w:t>
      </w:r>
      <w:proofErr w:type="spellEnd"/>
      <w:r w:rsidRPr="00A216F6">
        <w:rPr>
          <w:rFonts w:ascii="Arial Narrow" w:hAnsi="Arial Narrow" w:cs="Times New Roman"/>
          <w:sz w:val="22"/>
          <w:szCs w:val="22"/>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5B9126D9" w14:textId="77777777" w:rsidR="00AE5A87" w:rsidRPr="00A216F6" w:rsidRDefault="00AE5A87" w:rsidP="00AE5A87">
      <w:pPr>
        <w:numPr>
          <w:ilvl w:val="0"/>
          <w:numId w:val="2"/>
        </w:numPr>
        <w:suppressAutoHyphens/>
        <w:jc w:val="both"/>
        <w:rPr>
          <w:rFonts w:ascii="Arial Narrow" w:hAnsi="Arial Narrow" w:cs="Arial Narrow"/>
          <w:sz w:val="22"/>
          <w:szCs w:val="22"/>
        </w:rPr>
      </w:pPr>
      <w:r w:rsidRPr="00A216F6">
        <w:rPr>
          <w:rFonts w:ascii="Arial Narrow" w:hAnsi="Arial Narrow" w:cs="Arial Narrow"/>
          <w:sz w:val="22"/>
          <w:szCs w:val="22"/>
        </w:rPr>
        <w:t xml:space="preserve">Wykonawca nie może bez zgody Zamawiającego zbywać na rzecz osób trzecich wierzytelności powstałych </w:t>
      </w:r>
      <w:r w:rsidRPr="00A216F6">
        <w:rPr>
          <w:rFonts w:ascii="Arial Narrow" w:hAnsi="Arial Narrow" w:cs="Arial Narrow"/>
          <w:sz w:val="22"/>
          <w:szCs w:val="22"/>
        </w:rPr>
        <w:br/>
        <w:t>w wyniku realizacji niniejszej umowy.</w:t>
      </w:r>
    </w:p>
    <w:p w14:paraId="6A8C3EA7" w14:textId="77777777" w:rsidR="00860719" w:rsidRPr="00A216F6" w:rsidRDefault="00860719" w:rsidP="00860719">
      <w:pPr>
        <w:jc w:val="center"/>
        <w:rPr>
          <w:rFonts w:ascii="Arial Narrow" w:hAnsi="Arial Narrow"/>
          <w:sz w:val="22"/>
          <w:szCs w:val="22"/>
        </w:rPr>
      </w:pPr>
    </w:p>
    <w:p w14:paraId="214C751F" w14:textId="77777777" w:rsidR="00860719" w:rsidRPr="00A216F6" w:rsidRDefault="00860719" w:rsidP="00860719">
      <w:pPr>
        <w:jc w:val="center"/>
        <w:rPr>
          <w:rFonts w:ascii="Arial Narrow" w:hAnsi="Arial Narrow"/>
          <w:sz w:val="22"/>
          <w:szCs w:val="22"/>
        </w:rPr>
      </w:pPr>
      <w:r w:rsidRPr="00A216F6">
        <w:rPr>
          <w:rFonts w:ascii="Arial Narrow" w:hAnsi="Arial Narrow"/>
          <w:sz w:val="22"/>
          <w:szCs w:val="22"/>
        </w:rPr>
        <w:t>§ 6.</w:t>
      </w:r>
    </w:p>
    <w:p w14:paraId="0D35E1AF" w14:textId="77777777" w:rsidR="00D72D0C" w:rsidRPr="00A216F6" w:rsidRDefault="00D72D0C" w:rsidP="00D72D0C">
      <w:pPr>
        <w:numPr>
          <w:ilvl w:val="0"/>
          <w:numId w:val="11"/>
        </w:numPr>
        <w:tabs>
          <w:tab w:val="left" w:pos="284"/>
        </w:tabs>
        <w:autoSpaceDE w:val="0"/>
        <w:autoSpaceDN w:val="0"/>
        <w:adjustRightInd w:val="0"/>
        <w:ind w:left="284" w:hanging="284"/>
        <w:contextualSpacing/>
        <w:jc w:val="both"/>
        <w:rPr>
          <w:rFonts w:ascii="Arial Narrow" w:eastAsia="Arial" w:hAnsi="Arial Narrow"/>
          <w:strike/>
          <w:sz w:val="22"/>
          <w:szCs w:val="22"/>
        </w:rPr>
      </w:pPr>
      <w:r w:rsidRPr="00A216F6">
        <w:rPr>
          <w:rFonts w:ascii="Arial Narrow" w:eastAsia="Calibri" w:hAnsi="Arial Narrow"/>
          <w:sz w:val="22"/>
          <w:szCs w:val="22"/>
          <w:lang w:eastAsia="en-US"/>
        </w:rPr>
        <w:t xml:space="preserve">Wykonawca może powierzyć wykonanie części zamówienia podwykonawcy. </w:t>
      </w:r>
    </w:p>
    <w:p w14:paraId="671FAB9F" w14:textId="77777777" w:rsidR="00D72D0C" w:rsidRPr="00A216F6" w:rsidRDefault="00D72D0C" w:rsidP="00D72D0C">
      <w:pPr>
        <w:numPr>
          <w:ilvl w:val="0"/>
          <w:numId w:val="11"/>
        </w:numPr>
        <w:autoSpaceDE w:val="0"/>
        <w:autoSpaceDN w:val="0"/>
        <w:adjustRightInd w:val="0"/>
        <w:ind w:left="284" w:hanging="284"/>
        <w:contextualSpacing/>
        <w:jc w:val="both"/>
        <w:rPr>
          <w:rFonts w:ascii="Arial Narrow" w:eastAsia="Calibri" w:hAnsi="Arial Narrow"/>
          <w:sz w:val="22"/>
          <w:szCs w:val="22"/>
          <w:lang w:eastAsia="en-US"/>
        </w:rPr>
      </w:pPr>
      <w:r w:rsidRPr="00A216F6">
        <w:rPr>
          <w:rFonts w:ascii="Arial Narrow" w:eastAsia="Arial" w:hAnsi="Arial Narrow"/>
          <w:sz w:val="22"/>
          <w:szCs w:val="22"/>
        </w:rPr>
        <w:t>Wykonawca oświadcza, że zakres zamówienia, o którym mowa w §1 zamierza wykonać własnymi siłami bez udziału Podwykonawcy,</w:t>
      </w:r>
      <w:r w:rsidRPr="00A216F6">
        <w:rPr>
          <w:rFonts w:ascii="Arial Narrow" w:eastAsia="Calibri" w:hAnsi="Arial Narrow"/>
          <w:sz w:val="22"/>
          <w:szCs w:val="22"/>
          <w:lang w:eastAsia="en-US"/>
        </w:rPr>
        <w:t xml:space="preserve"> </w:t>
      </w:r>
    </w:p>
    <w:p w14:paraId="4507E3AE" w14:textId="77777777" w:rsidR="00D72D0C" w:rsidRPr="00A216F6" w:rsidRDefault="00D72D0C" w:rsidP="00D72D0C">
      <w:pPr>
        <w:autoSpaceDE w:val="0"/>
        <w:autoSpaceDN w:val="0"/>
        <w:adjustRightInd w:val="0"/>
        <w:ind w:left="284"/>
        <w:contextualSpacing/>
        <w:jc w:val="both"/>
        <w:rPr>
          <w:rFonts w:ascii="Arial Narrow" w:eastAsia="Calibri" w:hAnsi="Arial Narrow"/>
          <w:sz w:val="22"/>
          <w:szCs w:val="22"/>
          <w:lang w:eastAsia="en-US"/>
        </w:rPr>
      </w:pPr>
      <w:r w:rsidRPr="00A216F6">
        <w:rPr>
          <w:rFonts w:ascii="Arial Narrow" w:eastAsia="Arial" w:hAnsi="Arial Narrow"/>
          <w:sz w:val="22"/>
          <w:szCs w:val="22"/>
        </w:rPr>
        <w:t>lub  (jeżeli dotyczy) wykona z udziałem Podwykonawcy.</w:t>
      </w:r>
    </w:p>
    <w:p w14:paraId="5AB659C9" w14:textId="77777777" w:rsidR="00D72D0C" w:rsidRPr="00A216F6" w:rsidRDefault="00D72D0C" w:rsidP="00D72D0C">
      <w:pPr>
        <w:autoSpaceDE w:val="0"/>
        <w:autoSpaceDN w:val="0"/>
        <w:adjustRightInd w:val="0"/>
        <w:ind w:left="284"/>
        <w:contextualSpacing/>
        <w:jc w:val="both"/>
        <w:rPr>
          <w:rFonts w:ascii="Arial Narrow" w:eastAsia="Calibri" w:hAnsi="Arial Narrow"/>
          <w:sz w:val="22"/>
          <w:szCs w:val="22"/>
          <w:lang w:eastAsia="en-US"/>
        </w:rPr>
      </w:pPr>
      <w:r w:rsidRPr="00A216F6">
        <w:rPr>
          <w:rFonts w:ascii="Arial Narrow" w:eastAsia="Arial" w:hAnsi="Arial Narrow"/>
          <w:sz w:val="22"/>
          <w:szCs w:val="22"/>
        </w:rPr>
        <w:t>…………………………………………………………………………………………………………………………………………………………</w:t>
      </w:r>
    </w:p>
    <w:p w14:paraId="209F4A1D" w14:textId="77777777" w:rsidR="00D72D0C" w:rsidRPr="00A216F6" w:rsidRDefault="00D72D0C" w:rsidP="00D72D0C">
      <w:pPr>
        <w:ind w:left="427"/>
        <w:jc w:val="center"/>
        <w:rPr>
          <w:rFonts w:ascii="Arial Narrow" w:eastAsia="Arial" w:hAnsi="Arial Narrow"/>
          <w:sz w:val="22"/>
          <w:szCs w:val="22"/>
        </w:rPr>
      </w:pPr>
      <w:r w:rsidRPr="00A216F6">
        <w:rPr>
          <w:rFonts w:ascii="Arial Narrow" w:eastAsia="Arial" w:hAnsi="Arial Narrow"/>
          <w:sz w:val="22"/>
          <w:szCs w:val="22"/>
        </w:rPr>
        <w:t>należy podać części zamówienia, których wykonanie zamierza powierzyć podwykonawcom</w:t>
      </w:r>
    </w:p>
    <w:p w14:paraId="19EB0910" w14:textId="77777777" w:rsidR="00D72D0C" w:rsidRPr="00A216F6" w:rsidRDefault="00D72D0C" w:rsidP="00D72D0C">
      <w:pPr>
        <w:autoSpaceDE w:val="0"/>
        <w:autoSpaceDN w:val="0"/>
        <w:adjustRightInd w:val="0"/>
        <w:ind w:left="284"/>
        <w:contextualSpacing/>
        <w:jc w:val="center"/>
        <w:rPr>
          <w:rFonts w:ascii="Arial Narrow" w:eastAsia="Arial" w:hAnsi="Arial Narrow"/>
          <w:sz w:val="22"/>
          <w:szCs w:val="22"/>
        </w:rPr>
      </w:pPr>
    </w:p>
    <w:p w14:paraId="68C76C13" w14:textId="77777777" w:rsidR="00D72D0C" w:rsidRPr="00A216F6" w:rsidRDefault="00D72D0C" w:rsidP="00D72D0C">
      <w:pPr>
        <w:ind w:left="437" w:hanging="10"/>
        <w:jc w:val="center"/>
        <w:rPr>
          <w:rFonts w:ascii="Arial Narrow" w:eastAsia="Arial" w:hAnsi="Arial Narrow"/>
          <w:sz w:val="22"/>
          <w:szCs w:val="22"/>
        </w:rPr>
      </w:pPr>
      <w:r w:rsidRPr="00A216F6">
        <w:rPr>
          <w:rFonts w:ascii="Arial Narrow" w:eastAsia="Arial" w:hAnsi="Arial Narrow"/>
          <w:sz w:val="22"/>
          <w:szCs w:val="22"/>
        </w:rPr>
        <w:t>...........................................................................................................................................................................</w:t>
      </w:r>
    </w:p>
    <w:p w14:paraId="4589F6C2" w14:textId="77777777" w:rsidR="00D72D0C" w:rsidRPr="00A216F6" w:rsidRDefault="00D72D0C" w:rsidP="00D72D0C">
      <w:pPr>
        <w:ind w:left="427"/>
        <w:jc w:val="center"/>
        <w:rPr>
          <w:rFonts w:ascii="Arial Narrow" w:eastAsia="Arial" w:hAnsi="Arial Narrow"/>
          <w:sz w:val="22"/>
          <w:szCs w:val="22"/>
        </w:rPr>
      </w:pPr>
      <w:r w:rsidRPr="00A216F6">
        <w:rPr>
          <w:rFonts w:ascii="Arial Narrow" w:eastAsia="Calibri" w:hAnsi="Arial Narrow" w:cs="Times New Roman"/>
          <w:bCs/>
          <w:sz w:val="22"/>
          <w:szCs w:val="22"/>
          <w:lang w:eastAsia="en-US"/>
        </w:rPr>
        <w:t>oraz nazwy firm/y podwykonawcy/ów</w:t>
      </w:r>
    </w:p>
    <w:p w14:paraId="58CC52DB" w14:textId="77777777" w:rsidR="00D72D0C" w:rsidRPr="00A216F6" w:rsidRDefault="00D72D0C" w:rsidP="00D72D0C">
      <w:pPr>
        <w:autoSpaceDE w:val="0"/>
        <w:autoSpaceDN w:val="0"/>
        <w:adjustRightInd w:val="0"/>
        <w:ind w:left="284"/>
        <w:contextualSpacing/>
        <w:jc w:val="both"/>
        <w:rPr>
          <w:rFonts w:ascii="Arial Narrow" w:eastAsia="Calibri" w:hAnsi="Arial Narrow"/>
          <w:sz w:val="22"/>
          <w:szCs w:val="22"/>
          <w:lang w:eastAsia="en-US"/>
        </w:rPr>
      </w:pPr>
    </w:p>
    <w:p w14:paraId="3193885B" w14:textId="77777777" w:rsidR="00D72D0C" w:rsidRPr="00A216F6" w:rsidRDefault="00D72D0C" w:rsidP="00D72D0C">
      <w:pPr>
        <w:autoSpaceDE w:val="0"/>
        <w:autoSpaceDN w:val="0"/>
        <w:adjustRightInd w:val="0"/>
        <w:ind w:left="284"/>
        <w:contextualSpacing/>
        <w:jc w:val="both"/>
        <w:rPr>
          <w:rFonts w:ascii="Arial Narrow" w:eastAsia="Calibri" w:hAnsi="Arial Narrow"/>
          <w:sz w:val="22"/>
          <w:szCs w:val="22"/>
          <w:lang w:eastAsia="en-US"/>
        </w:rPr>
      </w:pPr>
      <w:r w:rsidRPr="00A216F6">
        <w:rPr>
          <w:rFonts w:ascii="Arial Narrow" w:eastAsia="Calibri" w:hAnsi="Arial Narrow"/>
          <w:sz w:val="22"/>
          <w:szCs w:val="22"/>
          <w:lang w:eastAsia="en-US"/>
        </w:rPr>
        <w:t>i/lub (jeżeli dotyczy) przy realizacji zamówienia będą brali udział n/w podwykonawcy, na których zdolnościach Wykonawca powoływał się w postępowaniu o udzielenie zamówienia, w celu spełniania warunków udziału w postępowaniu</w:t>
      </w:r>
    </w:p>
    <w:p w14:paraId="03E2DB03" w14:textId="77777777" w:rsidR="00D72D0C" w:rsidRPr="00A216F6" w:rsidRDefault="00D72D0C" w:rsidP="00D72D0C">
      <w:pPr>
        <w:autoSpaceDE w:val="0"/>
        <w:autoSpaceDN w:val="0"/>
        <w:adjustRightInd w:val="0"/>
        <w:ind w:left="284"/>
        <w:contextualSpacing/>
        <w:jc w:val="both"/>
        <w:rPr>
          <w:rFonts w:ascii="Arial Narrow" w:eastAsia="Calibri" w:hAnsi="Arial Narrow"/>
          <w:sz w:val="22"/>
          <w:szCs w:val="22"/>
          <w:lang w:eastAsia="en-US"/>
        </w:rPr>
      </w:pPr>
    </w:p>
    <w:p w14:paraId="30F8AE4C" w14:textId="77777777" w:rsidR="00D72D0C" w:rsidRPr="00A216F6" w:rsidRDefault="00D72D0C" w:rsidP="00D72D0C">
      <w:pPr>
        <w:autoSpaceDE w:val="0"/>
        <w:autoSpaceDN w:val="0"/>
        <w:adjustRightInd w:val="0"/>
        <w:ind w:left="720"/>
        <w:contextualSpacing/>
        <w:jc w:val="both"/>
        <w:rPr>
          <w:rFonts w:ascii="Arial Narrow" w:eastAsia="Calibri" w:hAnsi="Arial Narrow"/>
          <w:sz w:val="22"/>
          <w:szCs w:val="22"/>
          <w:lang w:eastAsia="en-US"/>
        </w:rPr>
      </w:pPr>
      <w:r w:rsidRPr="00A216F6">
        <w:rPr>
          <w:rFonts w:ascii="Arial Narrow" w:eastAsia="Arial" w:hAnsi="Arial Narrow"/>
          <w:sz w:val="22"/>
          <w:szCs w:val="22"/>
        </w:rPr>
        <w:t>…………………………………………..…………………………………………………………………………………………</w:t>
      </w:r>
    </w:p>
    <w:p w14:paraId="4F4379E4" w14:textId="77777777" w:rsidR="00D72D0C" w:rsidRPr="00A216F6" w:rsidRDefault="00D72D0C" w:rsidP="00D72D0C">
      <w:pPr>
        <w:ind w:left="427"/>
        <w:jc w:val="center"/>
        <w:rPr>
          <w:rFonts w:ascii="Arial Narrow" w:eastAsia="Arial" w:hAnsi="Arial Narrow"/>
          <w:sz w:val="22"/>
          <w:szCs w:val="22"/>
        </w:rPr>
      </w:pPr>
      <w:r w:rsidRPr="00A216F6">
        <w:rPr>
          <w:rFonts w:ascii="Arial Narrow" w:eastAsia="Arial" w:hAnsi="Arial Narrow"/>
          <w:sz w:val="22"/>
          <w:szCs w:val="22"/>
        </w:rPr>
        <w:t>należy podać części zamówienia, których wykonanie zamierza powierzyć podwykonawcom</w:t>
      </w:r>
    </w:p>
    <w:p w14:paraId="6AA80953" w14:textId="77777777" w:rsidR="00D72D0C" w:rsidRPr="00A216F6" w:rsidRDefault="00D72D0C" w:rsidP="00D72D0C">
      <w:pPr>
        <w:autoSpaceDE w:val="0"/>
        <w:autoSpaceDN w:val="0"/>
        <w:adjustRightInd w:val="0"/>
        <w:ind w:left="284"/>
        <w:contextualSpacing/>
        <w:jc w:val="center"/>
        <w:rPr>
          <w:rFonts w:ascii="Arial Narrow" w:eastAsia="Arial" w:hAnsi="Arial Narrow"/>
          <w:sz w:val="22"/>
          <w:szCs w:val="22"/>
        </w:rPr>
      </w:pPr>
    </w:p>
    <w:p w14:paraId="4B7AABC3" w14:textId="77777777" w:rsidR="00D72D0C" w:rsidRPr="00A216F6" w:rsidRDefault="00D72D0C" w:rsidP="00D72D0C">
      <w:pPr>
        <w:ind w:left="720"/>
        <w:jc w:val="center"/>
        <w:rPr>
          <w:rFonts w:ascii="Arial Narrow" w:eastAsia="Arial" w:hAnsi="Arial Narrow"/>
          <w:sz w:val="22"/>
          <w:szCs w:val="22"/>
        </w:rPr>
      </w:pPr>
      <w:r w:rsidRPr="00A216F6">
        <w:rPr>
          <w:rFonts w:ascii="Arial Narrow" w:eastAsia="Arial" w:hAnsi="Arial Narrow"/>
          <w:sz w:val="22"/>
          <w:szCs w:val="22"/>
        </w:rPr>
        <w:t>........................................................................................................................................</w:t>
      </w:r>
    </w:p>
    <w:p w14:paraId="3C1C4649" w14:textId="77777777" w:rsidR="00D72D0C" w:rsidRPr="00A216F6" w:rsidRDefault="00D72D0C" w:rsidP="00D72D0C">
      <w:pPr>
        <w:ind w:left="720"/>
        <w:jc w:val="center"/>
        <w:rPr>
          <w:rFonts w:ascii="Arial Narrow" w:eastAsia="Calibri" w:hAnsi="Arial Narrow" w:cs="Times New Roman"/>
          <w:bCs/>
          <w:sz w:val="22"/>
          <w:szCs w:val="22"/>
          <w:lang w:eastAsia="en-US"/>
        </w:rPr>
      </w:pPr>
      <w:r w:rsidRPr="00A216F6">
        <w:rPr>
          <w:rFonts w:ascii="Arial Narrow" w:eastAsia="Calibri" w:hAnsi="Arial Narrow" w:cs="Times New Roman"/>
          <w:bCs/>
          <w:sz w:val="22"/>
          <w:szCs w:val="22"/>
          <w:lang w:eastAsia="en-US"/>
        </w:rPr>
        <w:t>oraz nazwy firm/y podwykonawcy/ów</w:t>
      </w:r>
    </w:p>
    <w:p w14:paraId="23C12E52" w14:textId="77777777" w:rsidR="00D72D0C" w:rsidRPr="00A216F6" w:rsidRDefault="00D72D0C" w:rsidP="00D72D0C">
      <w:pPr>
        <w:numPr>
          <w:ilvl w:val="0"/>
          <w:numId w:val="11"/>
        </w:numPr>
        <w:autoSpaceDE w:val="0"/>
        <w:autoSpaceDN w:val="0"/>
        <w:adjustRightInd w:val="0"/>
        <w:ind w:left="284" w:hanging="284"/>
        <w:contextualSpacing/>
        <w:jc w:val="both"/>
        <w:rPr>
          <w:rFonts w:ascii="Arial Narrow" w:eastAsia="Calibri" w:hAnsi="Arial Narrow"/>
          <w:sz w:val="22"/>
          <w:szCs w:val="22"/>
          <w:lang w:eastAsia="en-US"/>
        </w:rPr>
      </w:pPr>
      <w:r w:rsidRPr="00A216F6">
        <w:rPr>
          <w:rFonts w:ascii="Arial Narrow" w:eastAsia="Calibri" w:hAnsi="Arial Narrow" w:cs="Times New Roman"/>
          <w:bCs/>
          <w:sz w:val="22"/>
          <w:szCs w:val="22"/>
          <w:lang w:eastAsia="en-US"/>
        </w:rPr>
        <w:t xml:space="preserve">Zamawiający żąda, aby przed przystąpieniem do wykonania zamówienia, Wykonawca podał, o ile są już znane dane nazwy albo imiona i nazwiska oraz dane kontaktowe podwykonawców i osób do kontaktu z nimi zaangażowanych w realizację usługi.  </w:t>
      </w:r>
    </w:p>
    <w:p w14:paraId="451AC46C" w14:textId="77777777" w:rsidR="00D72D0C" w:rsidRPr="00A216F6" w:rsidRDefault="00D72D0C" w:rsidP="00D72D0C">
      <w:pPr>
        <w:numPr>
          <w:ilvl w:val="0"/>
          <w:numId w:val="11"/>
        </w:numPr>
        <w:autoSpaceDE w:val="0"/>
        <w:autoSpaceDN w:val="0"/>
        <w:adjustRightInd w:val="0"/>
        <w:ind w:left="284" w:hanging="284"/>
        <w:contextualSpacing/>
        <w:jc w:val="both"/>
        <w:rPr>
          <w:rFonts w:ascii="Arial Narrow" w:eastAsia="Calibri" w:hAnsi="Arial Narrow"/>
          <w:sz w:val="22"/>
          <w:szCs w:val="22"/>
          <w:lang w:eastAsia="en-US"/>
        </w:rPr>
      </w:pPr>
      <w:r w:rsidRPr="00A216F6">
        <w:rPr>
          <w:rFonts w:ascii="Arial Narrow" w:eastAsia="Arial" w:hAnsi="Arial Narrow"/>
          <w:sz w:val="22"/>
          <w:szCs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EE4BC3" w14:textId="77777777" w:rsidR="00D72D0C" w:rsidRPr="00A216F6" w:rsidRDefault="00D72D0C" w:rsidP="00D72D0C">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A216F6">
        <w:rPr>
          <w:rFonts w:ascii="Arial Narrow" w:eastAsia="Calibri" w:hAnsi="Arial Narrow"/>
          <w:bCs/>
          <w:sz w:val="22"/>
          <w:szCs w:val="22"/>
          <w:lang w:eastAsia="en-US"/>
        </w:rPr>
        <w:t>J</w:t>
      </w:r>
      <w:r w:rsidRPr="00A216F6">
        <w:rPr>
          <w:rFonts w:ascii="Arial Narrow" w:eastAsia="Calibri" w:hAnsi="Arial Narrow"/>
          <w:bCs/>
          <w:sz w:val="22"/>
          <w:szCs w:val="22"/>
        </w:rPr>
        <w:t xml:space="preserve">eżeli powierzenie podwykonawcy wykonania części usługi następuje w trakcie jego realizacji, wykonawca na żądanie zamawiającego przedstawia oświadczenie, o którym mowa w art. 25a ust. 1, lub oświadczenia lub dokumenty potwierdzające brak podstaw wykluczenia wobec tego podwykonawcy. </w:t>
      </w:r>
    </w:p>
    <w:p w14:paraId="06DD3A3B" w14:textId="77777777" w:rsidR="00D72D0C" w:rsidRPr="00A216F6" w:rsidRDefault="00D72D0C" w:rsidP="00D72D0C">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A216F6">
        <w:rPr>
          <w:rFonts w:ascii="Arial Narrow" w:eastAsia="Calibri" w:hAnsi="Arial Narrow"/>
          <w:bCs/>
          <w:sz w:val="22"/>
          <w:szCs w:val="22"/>
        </w:rPr>
        <w:t>Jeżeli zamawiający stwierdzi, że wobec danego podwykonawcy zachodzą podstawy wykluczenia, wykonawca obowiązany jest zastąpić tego podwykonawcę lub zrezygnować z powierzenia wykonania części zamówienia podwykonawcy.</w:t>
      </w:r>
    </w:p>
    <w:p w14:paraId="700F9A5C" w14:textId="77777777" w:rsidR="00D72D0C" w:rsidRPr="00A216F6" w:rsidRDefault="00D72D0C" w:rsidP="00D72D0C">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A216F6">
        <w:rPr>
          <w:rFonts w:ascii="Arial Narrow" w:eastAsia="Calibri" w:hAnsi="Arial Narrow" w:cs="Times New Roman"/>
          <w:sz w:val="22"/>
          <w:szCs w:val="22"/>
          <w:lang w:eastAsia="en-US"/>
        </w:rPr>
        <w:t>Powierzenie wykonania części zamówienia podwykonawcom nie zwalnia wykonawcy z odpowiedzialności za należyte wykonanie zamówienia, pod rygorem skutków z § 11 lub § 12 niniejszej umowy.</w:t>
      </w:r>
    </w:p>
    <w:p w14:paraId="21A1ACB7" w14:textId="77777777" w:rsidR="00D72D0C" w:rsidRPr="00A216F6" w:rsidRDefault="00D72D0C" w:rsidP="00D72D0C">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A216F6">
        <w:rPr>
          <w:rFonts w:ascii="Arial Narrow" w:eastAsia="Arial" w:hAnsi="Arial Narrow"/>
          <w:sz w:val="22"/>
          <w:szCs w:val="22"/>
        </w:rPr>
        <w:t xml:space="preserve">Wykonanie prac w podwykonawstwie nie zwalnia Wykonawcy z odpowiedzialności za wykonanie obowiązków wynikających z umowy i obowiązujących przepisów prawa. </w:t>
      </w:r>
      <w:r w:rsidRPr="00A216F6">
        <w:rPr>
          <w:rFonts w:ascii="Arial Narrow" w:eastAsia="Arial" w:hAnsi="Arial Narrow"/>
          <w:sz w:val="22"/>
          <w:szCs w:val="22"/>
          <w:u w:val="single" w:color="000000"/>
        </w:rPr>
        <w:t>Wykonawca odpowiada za</w:t>
      </w:r>
      <w:r w:rsidRPr="00A216F6">
        <w:rPr>
          <w:rFonts w:ascii="Arial Narrow" w:eastAsia="Arial" w:hAnsi="Arial Narrow"/>
          <w:sz w:val="22"/>
          <w:szCs w:val="22"/>
        </w:rPr>
        <w:t xml:space="preserve"> </w:t>
      </w:r>
      <w:r w:rsidRPr="00A216F6">
        <w:rPr>
          <w:rFonts w:ascii="Arial Narrow" w:eastAsia="Arial" w:hAnsi="Arial Narrow"/>
          <w:sz w:val="22"/>
          <w:szCs w:val="22"/>
          <w:u w:val="single" w:color="000000"/>
        </w:rPr>
        <w:t>działania i zaniechania podwykonawców jak za własne.</w:t>
      </w:r>
    </w:p>
    <w:p w14:paraId="526BB488" w14:textId="77777777" w:rsidR="00D72D0C" w:rsidRPr="00A216F6" w:rsidRDefault="00D72D0C" w:rsidP="00D72D0C">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A216F6">
        <w:rPr>
          <w:rFonts w:ascii="Arial Narrow" w:eastAsia="Arial" w:hAnsi="Arial Narrow"/>
          <w:sz w:val="22"/>
          <w:szCs w:val="22"/>
        </w:rPr>
        <w:t xml:space="preserve">Zamawiającemu  przysługuje  prawo  żądania  od  Wykonawcy  zmiany  Podwykonawcy lub rezygnacji z powierzenia wykonania zamówienia Podwykonawcy,  jeżeli  ten realizuje usługę  w sposób wadliwy, niezgodny z obowiązującymi przepisami prawa oraz wymaganiami Zamawiającego zawartymi w SIWZ oraz w niniejszej umowie, pod rygorem skutków z </w:t>
      </w:r>
      <w:r w:rsidRPr="00A216F6">
        <w:rPr>
          <w:rFonts w:ascii="Arial Narrow" w:eastAsia="Calibri" w:hAnsi="Arial Narrow" w:cs="Times New Roman"/>
          <w:sz w:val="22"/>
          <w:szCs w:val="22"/>
          <w:lang w:eastAsia="en-US"/>
        </w:rPr>
        <w:t>§ 11 lub § 12 niniejszej umowy.</w:t>
      </w:r>
      <w:del w:id="1" w:author="Katarzyna Czuba" w:date="2016-10-26T18:58:00Z">
        <w:r w:rsidRPr="00A216F6" w:rsidDel="00C5184C">
          <w:rPr>
            <w:rFonts w:ascii="Arial Narrow" w:eastAsia="Arial" w:hAnsi="Arial Narrow"/>
            <w:sz w:val="22"/>
            <w:szCs w:val="22"/>
          </w:rPr>
          <w:delText xml:space="preserve"> </w:delText>
        </w:r>
      </w:del>
    </w:p>
    <w:p w14:paraId="08F9AD43" w14:textId="77777777" w:rsidR="00D72D0C" w:rsidRPr="00A216F6" w:rsidRDefault="00D72D0C" w:rsidP="00D72D0C">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A216F6">
        <w:rPr>
          <w:rFonts w:ascii="Arial Narrow" w:eastAsia="Arial" w:hAnsi="Arial Narrow"/>
          <w:sz w:val="22"/>
          <w:szCs w:val="22"/>
        </w:rPr>
        <w:t xml:space="preserve">Umowa pomiędzy Wykonawcą a Podwykonawcą pod rygorem nieważności powinna być zawarta </w:t>
      </w:r>
      <w:r w:rsidRPr="00A216F6">
        <w:rPr>
          <w:rFonts w:ascii="Arial Narrow" w:eastAsia="Arial" w:hAnsi="Arial Narrow"/>
          <w:sz w:val="22"/>
          <w:szCs w:val="22"/>
        </w:rPr>
        <w:br/>
        <w:t xml:space="preserve">w formie pisemnej.  </w:t>
      </w:r>
    </w:p>
    <w:p w14:paraId="6D788D5F" w14:textId="77777777" w:rsidR="00D72D0C" w:rsidRPr="00A216F6" w:rsidRDefault="00D72D0C" w:rsidP="00D72D0C">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A216F6">
        <w:rPr>
          <w:rFonts w:ascii="Arial Narrow" w:eastAsia="Arial" w:hAnsi="Arial Narrow"/>
          <w:sz w:val="22"/>
          <w:szCs w:val="22"/>
        </w:rPr>
        <w:t xml:space="preserve">Wykonawca zobowiązany jest do przedłożenia kopii umowy podwykonawczej potwierdzonej za zgodność </w:t>
      </w:r>
      <w:r w:rsidRPr="00A216F6">
        <w:rPr>
          <w:rFonts w:ascii="Arial Narrow" w:eastAsia="Arial" w:hAnsi="Arial Narrow"/>
          <w:sz w:val="22"/>
          <w:szCs w:val="22"/>
        </w:rPr>
        <w:br/>
        <w:t>z oryginałem najpóźniej w terminie 7 dni od dnia jej zawarcia.</w:t>
      </w:r>
    </w:p>
    <w:p w14:paraId="44D471E5" w14:textId="77777777" w:rsidR="00D72D0C" w:rsidRPr="00A216F6" w:rsidRDefault="00D72D0C" w:rsidP="00D72D0C">
      <w:pPr>
        <w:numPr>
          <w:ilvl w:val="0"/>
          <w:numId w:val="11"/>
        </w:numPr>
        <w:autoSpaceDE w:val="0"/>
        <w:autoSpaceDN w:val="0"/>
        <w:adjustRightInd w:val="0"/>
        <w:spacing w:after="200"/>
        <w:ind w:left="284" w:hanging="284"/>
        <w:contextualSpacing/>
        <w:jc w:val="both"/>
        <w:rPr>
          <w:rFonts w:ascii="Arial Narrow" w:eastAsia="TimesNewRoman" w:hAnsi="Arial Narrow" w:cs="Times New Roman"/>
          <w:sz w:val="22"/>
          <w:szCs w:val="22"/>
          <w:lang w:eastAsia="en-US"/>
        </w:rPr>
      </w:pPr>
      <w:r w:rsidRPr="00A216F6">
        <w:rPr>
          <w:rFonts w:ascii="Arial Narrow" w:eastAsia="Arial" w:hAnsi="Arial Narrow"/>
          <w:sz w:val="22"/>
          <w:szCs w:val="22"/>
        </w:rPr>
        <w:t xml:space="preserve"> W przypadku niezgodności umowy podwykonawczej z </w:t>
      </w:r>
      <w:r w:rsidRPr="00A216F6">
        <w:rPr>
          <w:rFonts w:ascii="Arial Narrow" w:eastAsia="TimesNewRoman" w:hAnsi="Arial Narrow" w:cs="Times New Roman"/>
          <w:sz w:val="22"/>
          <w:szCs w:val="22"/>
          <w:lang w:eastAsia="en-US"/>
        </w:rPr>
        <w:t xml:space="preserve">wymaganiami określonymi w specyfikacji istotnych warunków  zamówienia, </w:t>
      </w:r>
      <w:r w:rsidRPr="00A216F6">
        <w:rPr>
          <w:rFonts w:ascii="Arial Narrow" w:eastAsia="Arial" w:hAnsi="Arial Narrow"/>
          <w:sz w:val="22"/>
          <w:szCs w:val="22"/>
        </w:rPr>
        <w:t xml:space="preserve">Zamawiający w terminie 7 dni złoży w formie pisemnej sprzeciw do zawartej do </w:t>
      </w:r>
      <w:r w:rsidRPr="00A216F6">
        <w:rPr>
          <w:rFonts w:ascii="Arial Narrow" w:eastAsia="TimesNewRoman" w:hAnsi="Arial Narrow" w:cs="Times New Roman"/>
          <w:sz w:val="22"/>
          <w:szCs w:val="22"/>
          <w:lang w:eastAsia="en-US"/>
        </w:rPr>
        <w:t>umowy/zmiany umowy    o podwykonawstwo.</w:t>
      </w:r>
    </w:p>
    <w:p w14:paraId="252225C0" w14:textId="77777777" w:rsidR="00D72D0C" w:rsidRPr="00A216F6" w:rsidRDefault="00D72D0C" w:rsidP="00D72D0C">
      <w:pPr>
        <w:numPr>
          <w:ilvl w:val="0"/>
          <w:numId w:val="11"/>
        </w:numPr>
        <w:autoSpaceDE w:val="0"/>
        <w:autoSpaceDN w:val="0"/>
        <w:adjustRightInd w:val="0"/>
        <w:spacing w:after="200"/>
        <w:ind w:left="284" w:hanging="284"/>
        <w:contextualSpacing/>
        <w:jc w:val="both"/>
        <w:rPr>
          <w:rFonts w:ascii="Arial Narrow" w:eastAsia="TimesNewRoman" w:hAnsi="Arial Narrow" w:cs="Times New Roman"/>
          <w:sz w:val="22"/>
          <w:szCs w:val="22"/>
          <w:lang w:eastAsia="en-US"/>
        </w:rPr>
      </w:pPr>
      <w:r w:rsidRPr="00A216F6">
        <w:rPr>
          <w:rFonts w:ascii="Arial Narrow" w:eastAsia="TimesNewRoman" w:hAnsi="Arial Narrow" w:cs="Times New Roman"/>
          <w:sz w:val="22"/>
          <w:szCs w:val="22"/>
          <w:lang w:eastAsia="en-US"/>
        </w:rPr>
        <w:t xml:space="preserve">Niezgłoszenie w formie pisemnej sprzeciwu do przedłożonej umowy o podwykonawstwo lub zmiany umowy </w:t>
      </w:r>
      <w:r w:rsidRPr="00A216F6">
        <w:rPr>
          <w:rFonts w:ascii="Arial Narrow" w:eastAsia="TimesNewRoman" w:hAnsi="Arial Narrow" w:cs="Times New Roman"/>
          <w:sz w:val="22"/>
          <w:szCs w:val="22"/>
          <w:lang w:eastAsia="en-US"/>
        </w:rPr>
        <w:br/>
        <w:t xml:space="preserve">o podwykonawstwo, w terminie 7 dni, uważa się za akceptację umowy przez Zamawiającego. </w:t>
      </w:r>
    </w:p>
    <w:p w14:paraId="2A0EFC23" w14:textId="77777777" w:rsidR="00D72D0C" w:rsidRPr="00A216F6" w:rsidRDefault="00D72D0C" w:rsidP="00D72D0C">
      <w:pPr>
        <w:numPr>
          <w:ilvl w:val="0"/>
          <w:numId w:val="11"/>
        </w:numPr>
        <w:autoSpaceDE w:val="0"/>
        <w:autoSpaceDN w:val="0"/>
        <w:adjustRightInd w:val="0"/>
        <w:spacing w:after="200"/>
        <w:ind w:left="284" w:hanging="284"/>
        <w:contextualSpacing/>
        <w:jc w:val="both"/>
        <w:rPr>
          <w:rFonts w:ascii="Arial Narrow" w:eastAsia="TimesNewRoman" w:hAnsi="Arial Narrow" w:cs="Times New Roman"/>
          <w:sz w:val="22"/>
          <w:szCs w:val="22"/>
          <w:lang w:eastAsia="en-US"/>
        </w:rPr>
      </w:pPr>
      <w:r w:rsidRPr="00A216F6">
        <w:rPr>
          <w:rFonts w:ascii="Arial Narrow" w:eastAsia="Arial" w:hAnsi="Arial Narrow"/>
          <w:sz w:val="22"/>
          <w:szCs w:val="22"/>
        </w:rPr>
        <w:t xml:space="preserve">W przypadku powierzenia przez Wykonawcę realizacji usług Podwykonawcy, Podwykonawcom tym nie przysługuje </w:t>
      </w:r>
      <w:r w:rsidRPr="00A216F6">
        <w:rPr>
          <w:rFonts w:ascii="Arial Narrow" w:eastAsia="Arial" w:hAnsi="Arial Narrow"/>
          <w:sz w:val="22"/>
          <w:szCs w:val="22"/>
        </w:rPr>
        <w:br/>
        <w:t xml:space="preserve">z tego tytułu żadne roszczenie skierowane do Zamawiającego. Wykonawca jest zobowiązany do dokonania we własnym zakresie zapłaty wynagrodzenia należnego Podwykonawcy z zachowaniem terminów płatności określonych w umowie z Podwykonawcą. </w:t>
      </w:r>
    </w:p>
    <w:p w14:paraId="1BEB85D6" w14:textId="77777777" w:rsidR="00860719" w:rsidRPr="00A216F6" w:rsidRDefault="00860719" w:rsidP="00860719">
      <w:pPr>
        <w:autoSpaceDE w:val="0"/>
        <w:autoSpaceDN w:val="0"/>
        <w:adjustRightInd w:val="0"/>
        <w:spacing w:after="200"/>
        <w:contextualSpacing/>
        <w:jc w:val="both"/>
        <w:rPr>
          <w:rFonts w:ascii="Arial Narrow" w:eastAsia="Calibri" w:hAnsi="Arial Narrow" w:cs="Times New Roman"/>
          <w:sz w:val="22"/>
          <w:szCs w:val="22"/>
          <w:lang w:eastAsia="en-US"/>
        </w:rPr>
      </w:pPr>
    </w:p>
    <w:p w14:paraId="357A2248" w14:textId="77777777" w:rsidR="00860719" w:rsidRPr="00A216F6" w:rsidRDefault="00860719" w:rsidP="00860719">
      <w:pPr>
        <w:autoSpaceDE w:val="0"/>
        <w:autoSpaceDN w:val="0"/>
        <w:adjustRightInd w:val="0"/>
        <w:spacing w:after="200"/>
        <w:contextualSpacing/>
        <w:jc w:val="both"/>
        <w:rPr>
          <w:rFonts w:ascii="Arial Narrow" w:hAnsi="Arial Narrow"/>
          <w:sz w:val="22"/>
          <w:szCs w:val="22"/>
        </w:rPr>
      </w:pPr>
    </w:p>
    <w:p w14:paraId="2981FF32" w14:textId="093966CC" w:rsidR="00860719" w:rsidRPr="00A216F6" w:rsidRDefault="00860719" w:rsidP="00860719">
      <w:pPr>
        <w:jc w:val="center"/>
        <w:rPr>
          <w:rFonts w:ascii="Arial Narrow" w:hAnsi="Arial Narrow"/>
          <w:b/>
          <w:sz w:val="22"/>
          <w:szCs w:val="22"/>
        </w:rPr>
      </w:pPr>
    </w:p>
    <w:p w14:paraId="7A2967F6" w14:textId="21864FFD" w:rsidR="00B373DC" w:rsidRPr="00A216F6" w:rsidRDefault="00B373DC" w:rsidP="00860719">
      <w:pPr>
        <w:jc w:val="center"/>
        <w:rPr>
          <w:rFonts w:ascii="Arial Narrow" w:hAnsi="Arial Narrow"/>
          <w:b/>
          <w:sz w:val="22"/>
          <w:szCs w:val="22"/>
        </w:rPr>
      </w:pPr>
    </w:p>
    <w:p w14:paraId="38B76E0F" w14:textId="7006046C" w:rsidR="00B373DC" w:rsidRPr="00A216F6" w:rsidRDefault="00B373DC" w:rsidP="00860719">
      <w:pPr>
        <w:jc w:val="center"/>
        <w:rPr>
          <w:rFonts w:ascii="Arial Narrow" w:hAnsi="Arial Narrow"/>
          <w:b/>
          <w:sz w:val="22"/>
          <w:szCs w:val="22"/>
        </w:rPr>
      </w:pPr>
    </w:p>
    <w:p w14:paraId="31E48E4F" w14:textId="77777777" w:rsidR="00B373DC" w:rsidRPr="00A216F6" w:rsidRDefault="00B373DC" w:rsidP="00860719">
      <w:pPr>
        <w:jc w:val="center"/>
        <w:rPr>
          <w:rFonts w:ascii="Arial Narrow" w:hAnsi="Arial Narrow"/>
          <w:b/>
          <w:sz w:val="22"/>
          <w:szCs w:val="22"/>
        </w:rPr>
      </w:pPr>
    </w:p>
    <w:p w14:paraId="7B27EF3C" w14:textId="77777777" w:rsidR="00716EAB" w:rsidRPr="00A216F6" w:rsidRDefault="00716EAB" w:rsidP="00716EAB">
      <w:pPr>
        <w:jc w:val="center"/>
        <w:rPr>
          <w:rFonts w:ascii="Arial Narrow" w:hAnsi="Arial Narrow"/>
          <w:sz w:val="22"/>
          <w:szCs w:val="22"/>
        </w:rPr>
      </w:pPr>
      <w:r w:rsidRPr="00A216F6">
        <w:rPr>
          <w:rFonts w:ascii="Arial Narrow" w:hAnsi="Arial Narrow"/>
          <w:sz w:val="22"/>
          <w:szCs w:val="22"/>
        </w:rPr>
        <w:t>§ 7.</w:t>
      </w:r>
    </w:p>
    <w:p w14:paraId="4611DB57" w14:textId="77777777" w:rsidR="00716EAB" w:rsidRPr="00A216F6" w:rsidRDefault="00716EAB" w:rsidP="00716EAB">
      <w:pPr>
        <w:jc w:val="center"/>
        <w:rPr>
          <w:rFonts w:ascii="Arial Narrow" w:hAnsi="Arial Narrow"/>
          <w:b/>
          <w:sz w:val="22"/>
          <w:szCs w:val="22"/>
        </w:rPr>
      </w:pPr>
      <w:r w:rsidRPr="00A216F6">
        <w:rPr>
          <w:rFonts w:ascii="Arial Narrow" w:hAnsi="Arial Narrow"/>
          <w:b/>
          <w:sz w:val="22"/>
          <w:szCs w:val="22"/>
        </w:rPr>
        <w:t xml:space="preserve">Nadzór nad realizacją umowy po stornie Zamawiającego </w:t>
      </w:r>
    </w:p>
    <w:p w14:paraId="36186CE7" w14:textId="77777777" w:rsidR="00716EAB" w:rsidRPr="00A216F6" w:rsidRDefault="00716EAB" w:rsidP="00716EAB">
      <w:pPr>
        <w:jc w:val="center"/>
        <w:rPr>
          <w:rFonts w:ascii="Arial Narrow" w:hAnsi="Arial Narrow"/>
          <w:sz w:val="22"/>
          <w:szCs w:val="22"/>
        </w:rPr>
      </w:pPr>
    </w:p>
    <w:p w14:paraId="62169AA7" w14:textId="77777777" w:rsidR="00716EAB" w:rsidRPr="00A216F6" w:rsidRDefault="00716EAB" w:rsidP="008264AB">
      <w:pPr>
        <w:numPr>
          <w:ilvl w:val="0"/>
          <w:numId w:val="12"/>
        </w:numPr>
        <w:tabs>
          <w:tab w:val="clear" w:pos="737"/>
          <w:tab w:val="num" w:pos="567"/>
        </w:tabs>
        <w:ind w:left="567" w:hanging="283"/>
        <w:jc w:val="both"/>
        <w:rPr>
          <w:rFonts w:ascii="Arial Narrow" w:hAnsi="Arial Narrow"/>
          <w:sz w:val="22"/>
          <w:szCs w:val="22"/>
        </w:rPr>
      </w:pPr>
      <w:r w:rsidRPr="00A216F6">
        <w:rPr>
          <w:rFonts w:ascii="Arial Narrow" w:hAnsi="Arial Narrow"/>
          <w:sz w:val="22"/>
          <w:szCs w:val="22"/>
        </w:rPr>
        <w:t>Nadzór nad realizacją niniejszej umowy sprawować będzie ……………….- ………………… adres e-mail…………</w:t>
      </w:r>
    </w:p>
    <w:p w14:paraId="1837F67A" w14:textId="77777777" w:rsidR="00716EAB" w:rsidRPr="00A216F6" w:rsidRDefault="00716EAB" w:rsidP="008264AB">
      <w:pPr>
        <w:numPr>
          <w:ilvl w:val="0"/>
          <w:numId w:val="12"/>
        </w:numPr>
        <w:tabs>
          <w:tab w:val="clear" w:pos="737"/>
          <w:tab w:val="num" w:pos="567"/>
        </w:tabs>
        <w:ind w:left="567" w:hanging="283"/>
        <w:jc w:val="both"/>
        <w:rPr>
          <w:rFonts w:ascii="Arial Narrow" w:hAnsi="Arial Narrow"/>
          <w:sz w:val="22"/>
          <w:szCs w:val="22"/>
        </w:rPr>
      </w:pPr>
      <w:r w:rsidRPr="00A216F6">
        <w:rPr>
          <w:rFonts w:ascii="Arial Narrow" w:hAnsi="Arial Narrow"/>
          <w:sz w:val="22"/>
          <w:szCs w:val="22"/>
        </w:rPr>
        <w:t>ZAMAWIAJĄCY ustanawia także koordynatora oczyszczania miasta Wschowy w latach 2020-2021 w osobie:</w:t>
      </w:r>
    </w:p>
    <w:p w14:paraId="35F758D3" w14:textId="77777777" w:rsidR="00716EAB" w:rsidRPr="00A216F6" w:rsidRDefault="00716EAB" w:rsidP="008264AB">
      <w:pPr>
        <w:numPr>
          <w:ilvl w:val="0"/>
          <w:numId w:val="31"/>
        </w:numPr>
        <w:jc w:val="both"/>
        <w:rPr>
          <w:rFonts w:ascii="Arial Narrow" w:hAnsi="Arial Narrow"/>
          <w:sz w:val="22"/>
          <w:szCs w:val="22"/>
        </w:rPr>
      </w:pPr>
      <w:r w:rsidRPr="00A216F6">
        <w:rPr>
          <w:rFonts w:ascii="Arial Narrow" w:hAnsi="Arial Narrow"/>
          <w:sz w:val="22"/>
          <w:szCs w:val="22"/>
        </w:rPr>
        <w:t xml:space="preserve">…………… – ………………………, </w:t>
      </w:r>
      <w:proofErr w:type="spellStart"/>
      <w:r w:rsidRPr="00A216F6">
        <w:rPr>
          <w:rFonts w:ascii="Arial Narrow" w:hAnsi="Arial Narrow"/>
          <w:sz w:val="22"/>
          <w:szCs w:val="22"/>
        </w:rPr>
        <w:t>tel</w:t>
      </w:r>
      <w:proofErr w:type="spellEnd"/>
      <w:r w:rsidRPr="00A216F6">
        <w:rPr>
          <w:rFonts w:ascii="Arial Narrow" w:hAnsi="Arial Narrow"/>
          <w:sz w:val="22"/>
          <w:szCs w:val="22"/>
        </w:rPr>
        <w:t>…………., adres e-mail…………</w:t>
      </w:r>
    </w:p>
    <w:p w14:paraId="6D175A76" w14:textId="77777777" w:rsidR="00716EAB" w:rsidRPr="00A216F6" w:rsidRDefault="00716EAB" w:rsidP="008264AB">
      <w:pPr>
        <w:numPr>
          <w:ilvl w:val="0"/>
          <w:numId w:val="12"/>
        </w:numPr>
        <w:tabs>
          <w:tab w:val="clear" w:pos="737"/>
          <w:tab w:val="num" w:pos="567"/>
        </w:tabs>
        <w:ind w:left="567" w:hanging="283"/>
        <w:jc w:val="both"/>
        <w:rPr>
          <w:rFonts w:ascii="Arial Narrow" w:hAnsi="Arial Narrow"/>
          <w:sz w:val="22"/>
          <w:szCs w:val="22"/>
        </w:rPr>
      </w:pPr>
      <w:r w:rsidRPr="00A216F6">
        <w:rPr>
          <w:rFonts w:ascii="Arial Narrow" w:hAnsi="Arial Narrow"/>
          <w:sz w:val="22"/>
          <w:szCs w:val="22"/>
        </w:rPr>
        <w:t xml:space="preserve">Do zadań osób, o którym mowa w ust. 1 i 2 należy nadzorowanie i kontrolowanie prawidłowości wykonania usługi zgodnie z postanowieniami niniejszej umowy. </w:t>
      </w:r>
    </w:p>
    <w:p w14:paraId="33F64978" w14:textId="77777777" w:rsidR="00716EAB" w:rsidRPr="00A216F6" w:rsidRDefault="00716EAB" w:rsidP="008264AB">
      <w:pPr>
        <w:numPr>
          <w:ilvl w:val="0"/>
          <w:numId w:val="12"/>
        </w:numPr>
        <w:tabs>
          <w:tab w:val="clear" w:pos="737"/>
          <w:tab w:val="num" w:pos="567"/>
        </w:tabs>
        <w:ind w:left="567" w:hanging="283"/>
        <w:jc w:val="both"/>
        <w:rPr>
          <w:rFonts w:ascii="Arial Narrow" w:hAnsi="Arial Narrow"/>
          <w:sz w:val="22"/>
          <w:szCs w:val="22"/>
        </w:rPr>
      </w:pPr>
      <w:r w:rsidRPr="00A216F6">
        <w:rPr>
          <w:rFonts w:ascii="Arial Narrow" w:hAnsi="Arial Narrow"/>
          <w:sz w:val="22"/>
          <w:szCs w:val="22"/>
        </w:rPr>
        <w:t>Zamawiający zastrzega sobie prawo zmiany osób, o których mowa w ust.1 i 2 i zobowiązuje się do niezwłocznego powiadomienia o tym fakcie Wykonawcę. Ewentualna zmiana osób nie stanowi istotnej zmiany umowy.</w:t>
      </w:r>
    </w:p>
    <w:p w14:paraId="0A6D49F4" w14:textId="77777777" w:rsidR="00716EAB" w:rsidRPr="00A216F6" w:rsidRDefault="00716EAB" w:rsidP="00716EAB">
      <w:pPr>
        <w:jc w:val="center"/>
        <w:rPr>
          <w:rFonts w:ascii="Arial Narrow" w:hAnsi="Arial Narrow"/>
          <w:sz w:val="22"/>
          <w:szCs w:val="22"/>
        </w:rPr>
      </w:pPr>
    </w:p>
    <w:p w14:paraId="1DBAC273" w14:textId="77777777" w:rsidR="00716EAB" w:rsidRPr="00A216F6" w:rsidRDefault="00716EAB" w:rsidP="00716EAB">
      <w:pPr>
        <w:jc w:val="center"/>
        <w:rPr>
          <w:rFonts w:ascii="Arial Narrow" w:hAnsi="Arial Narrow"/>
          <w:sz w:val="22"/>
          <w:szCs w:val="22"/>
        </w:rPr>
      </w:pPr>
      <w:r w:rsidRPr="00A216F6">
        <w:rPr>
          <w:rFonts w:ascii="Arial Narrow" w:hAnsi="Arial Narrow"/>
          <w:sz w:val="22"/>
          <w:szCs w:val="22"/>
        </w:rPr>
        <w:t>§ 8.</w:t>
      </w:r>
    </w:p>
    <w:p w14:paraId="20C28115" w14:textId="77777777" w:rsidR="00716EAB" w:rsidRPr="00A216F6" w:rsidRDefault="00716EAB" w:rsidP="00716EAB">
      <w:pPr>
        <w:jc w:val="center"/>
        <w:rPr>
          <w:rFonts w:ascii="Arial Narrow" w:hAnsi="Arial Narrow"/>
          <w:sz w:val="22"/>
          <w:szCs w:val="22"/>
        </w:rPr>
      </w:pPr>
      <w:r w:rsidRPr="00A216F6">
        <w:rPr>
          <w:rFonts w:ascii="Arial Narrow" w:hAnsi="Arial Narrow"/>
          <w:b/>
          <w:sz w:val="22"/>
          <w:szCs w:val="22"/>
        </w:rPr>
        <w:t>Nadzór nad realizacją umowy po stornie Wykonawcy</w:t>
      </w:r>
    </w:p>
    <w:p w14:paraId="60DECB28" w14:textId="77777777" w:rsidR="00716EAB" w:rsidRPr="00A216F6" w:rsidRDefault="00716EAB" w:rsidP="008264AB">
      <w:pPr>
        <w:numPr>
          <w:ilvl w:val="0"/>
          <w:numId w:val="13"/>
        </w:numPr>
        <w:tabs>
          <w:tab w:val="clear" w:pos="1428"/>
        </w:tabs>
        <w:ind w:left="709" w:right="-2" w:hanging="425"/>
        <w:jc w:val="both"/>
        <w:rPr>
          <w:rFonts w:ascii="Arial Narrow" w:hAnsi="Arial Narrow"/>
          <w:sz w:val="22"/>
          <w:szCs w:val="22"/>
        </w:rPr>
      </w:pPr>
      <w:r w:rsidRPr="00A216F6">
        <w:rPr>
          <w:rFonts w:ascii="Arial Narrow" w:hAnsi="Arial Narrow"/>
          <w:sz w:val="22"/>
          <w:szCs w:val="22"/>
        </w:rPr>
        <w:t xml:space="preserve">Wykonawca na swój koszt ustanawia koordynatora wykonania usługi w osobie – ……………………. </w:t>
      </w:r>
      <w:proofErr w:type="spellStart"/>
      <w:r w:rsidRPr="00A216F6">
        <w:rPr>
          <w:rFonts w:ascii="Arial Narrow" w:hAnsi="Arial Narrow"/>
          <w:sz w:val="22"/>
          <w:szCs w:val="22"/>
        </w:rPr>
        <w:t>tel</w:t>
      </w:r>
      <w:proofErr w:type="spellEnd"/>
      <w:r w:rsidRPr="00A216F6">
        <w:rPr>
          <w:rFonts w:ascii="Arial Narrow" w:hAnsi="Arial Narrow"/>
          <w:sz w:val="22"/>
          <w:szCs w:val="22"/>
        </w:rPr>
        <w:t xml:space="preserve">……………………………., adres e-mail…………………………. </w:t>
      </w:r>
    </w:p>
    <w:p w14:paraId="5E24B723" w14:textId="77777777" w:rsidR="00716EAB" w:rsidRPr="00A216F6" w:rsidRDefault="00716EAB" w:rsidP="008264AB">
      <w:pPr>
        <w:numPr>
          <w:ilvl w:val="0"/>
          <w:numId w:val="13"/>
        </w:numPr>
        <w:tabs>
          <w:tab w:val="clear" w:pos="1428"/>
        </w:tabs>
        <w:ind w:left="709" w:right="-2" w:hanging="425"/>
        <w:jc w:val="both"/>
        <w:rPr>
          <w:rFonts w:ascii="Arial Narrow" w:hAnsi="Arial Narrow"/>
          <w:sz w:val="22"/>
          <w:szCs w:val="22"/>
        </w:rPr>
      </w:pPr>
      <w:r w:rsidRPr="00A216F6">
        <w:rPr>
          <w:rFonts w:ascii="Arial Narrow" w:hAnsi="Arial Narrow"/>
          <w:sz w:val="22"/>
          <w:szCs w:val="22"/>
        </w:rPr>
        <w:t>Koordynator działa w imieniu i na rachunek Wykonawcy.</w:t>
      </w:r>
    </w:p>
    <w:p w14:paraId="4192B25A" w14:textId="77777777" w:rsidR="00716EAB" w:rsidRPr="00A216F6" w:rsidRDefault="00716EAB" w:rsidP="008264AB">
      <w:pPr>
        <w:numPr>
          <w:ilvl w:val="0"/>
          <w:numId w:val="13"/>
        </w:numPr>
        <w:tabs>
          <w:tab w:val="clear" w:pos="1428"/>
          <w:tab w:val="num" w:pos="709"/>
        </w:tabs>
        <w:autoSpaceDE w:val="0"/>
        <w:autoSpaceDN w:val="0"/>
        <w:adjustRightInd w:val="0"/>
        <w:ind w:hanging="1144"/>
        <w:contextualSpacing/>
        <w:jc w:val="both"/>
        <w:rPr>
          <w:rFonts w:ascii="Arial Narrow" w:hAnsi="Arial Narrow"/>
          <w:sz w:val="22"/>
          <w:szCs w:val="22"/>
        </w:rPr>
      </w:pPr>
      <w:r w:rsidRPr="00A216F6">
        <w:rPr>
          <w:rFonts w:ascii="Arial Narrow" w:hAnsi="Arial Narrow"/>
          <w:sz w:val="22"/>
          <w:szCs w:val="22"/>
        </w:rPr>
        <w:t>Do zadań koordynatora, o których mowa w ust.1, w szczególności należy:</w:t>
      </w:r>
    </w:p>
    <w:p w14:paraId="33D0EB1B" w14:textId="77777777" w:rsidR="00716EAB" w:rsidRPr="00A216F6" w:rsidRDefault="00716EAB" w:rsidP="008264AB">
      <w:pPr>
        <w:numPr>
          <w:ilvl w:val="0"/>
          <w:numId w:val="9"/>
        </w:numPr>
        <w:tabs>
          <w:tab w:val="left" w:pos="1134"/>
        </w:tabs>
        <w:autoSpaceDE w:val="0"/>
        <w:autoSpaceDN w:val="0"/>
        <w:adjustRightInd w:val="0"/>
        <w:ind w:left="1134" w:hanging="397"/>
        <w:contextualSpacing/>
        <w:jc w:val="both"/>
        <w:rPr>
          <w:rFonts w:ascii="Arial Narrow" w:hAnsi="Arial Narrow"/>
          <w:sz w:val="22"/>
          <w:szCs w:val="22"/>
        </w:rPr>
      </w:pPr>
      <w:r w:rsidRPr="00A216F6">
        <w:rPr>
          <w:rFonts w:ascii="Arial Narrow" w:hAnsi="Arial Narrow"/>
          <w:sz w:val="22"/>
          <w:szCs w:val="22"/>
        </w:rPr>
        <w:t xml:space="preserve">nadzorowanie i kontrolowanie prawidłowości wykonania usługi zgodnie z postanowieniami niniejszej umowy. </w:t>
      </w:r>
    </w:p>
    <w:p w14:paraId="70D83E6D" w14:textId="77777777" w:rsidR="00716EAB" w:rsidRPr="00A216F6" w:rsidRDefault="00716EAB" w:rsidP="008264AB">
      <w:pPr>
        <w:numPr>
          <w:ilvl w:val="0"/>
          <w:numId w:val="9"/>
        </w:numPr>
        <w:ind w:right="-2"/>
        <w:jc w:val="both"/>
        <w:rPr>
          <w:rFonts w:ascii="Arial Narrow" w:hAnsi="Arial Narrow"/>
          <w:sz w:val="22"/>
          <w:szCs w:val="22"/>
        </w:rPr>
      </w:pPr>
      <w:r w:rsidRPr="00A216F6">
        <w:rPr>
          <w:rFonts w:ascii="Arial Narrow" w:hAnsi="Arial Narrow"/>
          <w:sz w:val="22"/>
          <w:szCs w:val="22"/>
        </w:rPr>
        <w:t>informowanie Zamawiającego o okolicznościach mających wpływ  na zmianę umowy, w formie pisemnej.</w:t>
      </w:r>
    </w:p>
    <w:p w14:paraId="32DFD0B6" w14:textId="77777777" w:rsidR="00716EAB" w:rsidRPr="00A216F6" w:rsidRDefault="00716EAB" w:rsidP="008264AB">
      <w:pPr>
        <w:numPr>
          <w:ilvl w:val="0"/>
          <w:numId w:val="13"/>
        </w:numPr>
        <w:tabs>
          <w:tab w:val="clear" w:pos="1428"/>
        </w:tabs>
        <w:ind w:left="709" w:right="-2" w:hanging="425"/>
        <w:jc w:val="both"/>
        <w:rPr>
          <w:rFonts w:ascii="Arial Narrow" w:hAnsi="Arial Narrow"/>
          <w:sz w:val="22"/>
          <w:szCs w:val="22"/>
        </w:rPr>
      </w:pPr>
      <w:r w:rsidRPr="00A216F6">
        <w:rPr>
          <w:rFonts w:ascii="Arial Narrow" w:hAnsi="Arial Narrow"/>
          <w:sz w:val="22"/>
          <w:szCs w:val="22"/>
        </w:rPr>
        <w:t>Ewentualna zmiana osoby koordynatora, o którym mowa w ust. 1 wymaga pisemnego powiadomienia Zamawiającego i nie stanowi istotnej zmiany umowy.</w:t>
      </w:r>
    </w:p>
    <w:p w14:paraId="4F56AC5C" w14:textId="77777777" w:rsidR="00716EAB" w:rsidRPr="00A216F6" w:rsidRDefault="00716EAB" w:rsidP="00860719">
      <w:pPr>
        <w:jc w:val="center"/>
        <w:rPr>
          <w:rFonts w:ascii="Arial Narrow" w:hAnsi="Arial Narrow"/>
          <w:sz w:val="22"/>
          <w:szCs w:val="22"/>
        </w:rPr>
      </w:pPr>
    </w:p>
    <w:p w14:paraId="4B1F21E2" w14:textId="77777777" w:rsidR="00860719" w:rsidRPr="00A216F6" w:rsidRDefault="00860719" w:rsidP="00860719">
      <w:pPr>
        <w:jc w:val="center"/>
        <w:rPr>
          <w:rFonts w:ascii="Arial Narrow" w:hAnsi="Arial Narrow"/>
          <w:sz w:val="22"/>
          <w:szCs w:val="22"/>
        </w:rPr>
      </w:pPr>
      <w:r w:rsidRPr="00A216F6">
        <w:rPr>
          <w:rFonts w:ascii="Arial Narrow" w:hAnsi="Arial Narrow"/>
          <w:sz w:val="22"/>
          <w:szCs w:val="22"/>
        </w:rPr>
        <w:t>§ 9.</w:t>
      </w:r>
    </w:p>
    <w:p w14:paraId="0463BA7D" w14:textId="77777777" w:rsidR="00860719" w:rsidRPr="00A216F6" w:rsidRDefault="00860719" w:rsidP="00860719">
      <w:pPr>
        <w:jc w:val="center"/>
        <w:rPr>
          <w:rFonts w:ascii="Arial Narrow" w:hAnsi="Arial Narrow"/>
          <w:b/>
          <w:sz w:val="22"/>
          <w:szCs w:val="22"/>
        </w:rPr>
      </w:pPr>
    </w:p>
    <w:p w14:paraId="00F609A8" w14:textId="7604CA83" w:rsidR="00DC0897" w:rsidRPr="00A216F6" w:rsidRDefault="00DC0897" w:rsidP="008264AB">
      <w:pPr>
        <w:widowControl w:val="0"/>
        <w:numPr>
          <w:ilvl w:val="0"/>
          <w:numId w:val="14"/>
        </w:numPr>
        <w:tabs>
          <w:tab w:val="left" w:pos="360"/>
        </w:tabs>
        <w:suppressAutoHyphens/>
        <w:jc w:val="both"/>
        <w:rPr>
          <w:rFonts w:ascii="Arial Narrow" w:hAnsi="Arial Narrow"/>
          <w:sz w:val="22"/>
          <w:szCs w:val="22"/>
        </w:rPr>
      </w:pPr>
      <w:r w:rsidRPr="00A216F6">
        <w:rPr>
          <w:rFonts w:ascii="Arial Narrow" w:hAnsi="Arial Narrow"/>
          <w:sz w:val="22"/>
          <w:szCs w:val="22"/>
        </w:rPr>
        <w:t xml:space="preserve">Niezależnie od obowiązkowego ubezpieczenia OC pojazdów Wykonawca </w:t>
      </w:r>
      <w:r w:rsidRPr="00A216F6">
        <w:rPr>
          <w:rFonts w:ascii="Arial Narrow" w:hAnsi="Arial Narrow"/>
          <w:sz w:val="22"/>
          <w:szCs w:val="22"/>
          <w:u w:val="single"/>
        </w:rPr>
        <w:t>w każdym roku obowiązywania umowy</w:t>
      </w:r>
      <w:r w:rsidRPr="00A216F6">
        <w:rPr>
          <w:rFonts w:ascii="Arial Narrow" w:hAnsi="Arial Narrow"/>
          <w:sz w:val="22"/>
          <w:szCs w:val="22"/>
        </w:rPr>
        <w:t xml:space="preserve"> winien być ubezpieczony od odpowiedzialności cywilnej w zakresie prowadzonej działalności gospodarczej związanej z przedmiotem zamówienia, na kwotę nie mniejszą niż </w:t>
      </w:r>
      <w:r w:rsidR="00B373DC" w:rsidRPr="00A216F6">
        <w:rPr>
          <w:rFonts w:ascii="Arial Narrow" w:hAnsi="Arial Narrow"/>
          <w:b/>
          <w:sz w:val="22"/>
          <w:szCs w:val="22"/>
        </w:rPr>
        <w:t>2</w:t>
      </w:r>
      <w:r w:rsidRPr="00A216F6">
        <w:rPr>
          <w:rFonts w:ascii="Arial Narrow" w:hAnsi="Arial Narrow"/>
          <w:b/>
          <w:sz w:val="22"/>
          <w:szCs w:val="22"/>
        </w:rPr>
        <w:t>0.000,00</w:t>
      </w:r>
      <w:r w:rsidRPr="00A216F6">
        <w:rPr>
          <w:rFonts w:ascii="Arial Narrow" w:hAnsi="Arial Narrow"/>
          <w:sz w:val="22"/>
          <w:szCs w:val="22"/>
        </w:rPr>
        <w:t xml:space="preserve"> </w:t>
      </w:r>
      <w:r w:rsidRPr="00A216F6">
        <w:rPr>
          <w:rFonts w:ascii="Arial Narrow" w:hAnsi="Arial Narrow"/>
          <w:b/>
          <w:sz w:val="22"/>
          <w:szCs w:val="22"/>
        </w:rPr>
        <w:t>zł</w:t>
      </w:r>
      <w:r w:rsidRPr="00A216F6">
        <w:rPr>
          <w:rFonts w:ascii="Arial Narrow" w:hAnsi="Arial Narrow"/>
          <w:sz w:val="22"/>
          <w:szCs w:val="22"/>
        </w:rPr>
        <w:t xml:space="preserve"> (wartość kontraktowa i deliktowa w sumie).</w:t>
      </w:r>
    </w:p>
    <w:p w14:paraId="79DD2701" w14:textId="77777777" w:rsidR="00DC0897" w:rsidRPr="00A216F6" w:rsidRDefault="00DC0897" w:rsidP="008264AB">
      <w:pPr>
        <w:widowControl w:val="0"/>
        <w:numPr>
          <w:ilvl w:val="0"/>
          <w:numId w:val="14"/>
        </w:numPr>
        <w:tabs>
          <w:tab w:val="left" w:pos="360"/>
        </w:tabs>
        <w:suppressAutoHyphens/>
        <w:jc w:val="both"/>
        <w:rPr>
          <w:rFonts w:ascii="Arial Narrow" w:hAnsi="Arial Narrow"/>
          <w:sz w:val="22"/>
          <w:szCs w:val="22"/>
        </w:rPr>
      </w:pPr>
      <w:r w:rsidRPr="00A216F6">
        <w:rPr>
          <w:rFonts w:ascii="Arial Narrow" w:hAnsi="Arial Narrow"/>
          <w:sz w:val="22"/>
          <w:szCs w:val="22"/>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342E3B50" w14:textId="77777777" w:rsidR="00DC0897" w:rsidRPr="00A216F6" w:rsidRDefault="00DC0897" w:rsidP="008264AB">
      <w:pPr>
        <w:numPr>
          <w:ilvl w:val="0"/>
          <w:numId w:val="14"/>
        </w:numPr>
        <w:jc w:val="both"/>
        <w:rPr>
          <w:rFonts w:ascii="Arial Narrow" w:hAnsi="Arial Narrow"/>
          <w:sz w:val="22"/>
          <w:szCs w:val="22"/>
        </w:rPr>
      </w:pPr>
      <w:r w:rsidRPr="00A216F6">
        <w:rPr>
          <w:rFonts w:ascii="Arial Narrow" w:hAnsi="Arial Narrow"/>
          <w:sz w:val="22"/>
          <w:szCs w:val="22"/>
        </w:rPr>
        <w:t>Wykonawca oświadcza, że posiada wymagane ubezpieczenia związane z zakresem objętym niniejszą umową.</w:t>
      </w:r>
    </w:p>
    <w:p w14:paraId="6CA64B4B" w14:textId="77777777" w:rsidR="00DC0897" w:rsidRPr="00A216F6" w:rsidRDefault="00DC0897" w:rsidP="008264AB">
      <w:pPr>
        <w:widowControl w:val="0"/>
        <w:numPr>
          <w:ilvl w:val="0"/>
          <w:numId w:val="14"/>
        </w:numPr>
        <w:tabs>
          <w:tab w:val="left" w:pos="360"/>
        </w:tabs>
        <w:suppressAutoHyphens/>
        <w:jc w:val="both"/>
        <w:rPr>
          <w:rFonts w:ascii="Arial Narrow" w:hAnsi="Arial Narrow"/>
          <w:sz w:val="22"/>
          <w:szCs w:val="22"/>
        </w:rPr>
      </w:pPr>
      <w:r w:rsidRPr="00A216F6">
        <w:rPr>
          <w:rFonts w:ascii="Arial Narrow" w:hAnsi="Arial Narrow"/>
          <w:sz w:val="22"/>
          <w:szCs w:val="22"/>
        </w:rPr>
        <w:t xml:space="preserve">Jeżeli ważność polisy  ubezpieczeniowej, o których mowa w ust.1 wygaśnie w trakcie realizacji niniejszej umowy, Wykonawca zobowiązany jest przedłożyć Zamawiającemu </w:t>
      </w:r>
      <w:r w:rsidRPr="00A216F6">
        <w:rPr>
          <w:rFonts w:ascii="Arial Narrow" w:hAnsi="Arial Narrow"/>
          <w:sz w:val="22"/>
          <w:szCs w:val="22"/>
          <w:u w:val="single"/>
        </w:rPr>
        <w:t xml:space="preserve">w terminie pięciu dni </w:t>
      </w:r>
      <w:r w:rsidRPr="00A216F6">
        <w:rPr>
          <w:rFonts w:ascii="Arial Narrow" w:hAnsi="Arial Narrow"/>
          <w:sz w:val="22"/>
          <w:szCs w:val="22"/>
        </w:rPr>
        <w:t>od daty jej wygaśnięcia nową polisę  na pozostały okres realizacji umowy, z zastrzeżeniem §11 ust.3 lit. d) i § 12 ust.2 lit. c).</w:t>
      </w:r>
    </w:p>
    <w:p w14:paraId="42A37747" w14:textId="77777777" w:rsidR="00860719" w:rsidRPr="00A216F6" w:rsidRDefault="00860719" w:rsidP="000C1D2D">
      <w:pPr>
        <w:rPr>
          <w:rFonts w:ascii="Arial Narrow" w:hAnsi="Arial Narrow"/>
          <w:sz w:val="22"/>
          <w:szCs w:val="22"/>
        </w:rPr>
      </w:pPr>
    </w:p>
    <w:p w14:paraId="1423C287" w14:textId="77777777" w:rsidR="00860719" w:rsidRPr="00A216F6" w:rsidRDefault="00860719" w:rsidP="00860719">
      <w:pPr>
        <w:jc w:val="center"/>
        <w:rPr>
          <w:rFonts w:ascii="Arial Narrow" w:hAnsi="Arial Narrow"/>
          <w:sz w:val="22"/>
          <w:szCs w:val="22"/>
        </w:rPr>
      </w:pPr>
      <w:r w:rsidRPr="00A216F6">
        <w:rPr>
          <w:rFonts w:ascii="Arial Narrow" w:hAnsi="Arial Narrow"/>
          <w:sz w:val="22"/>
          <w:szCs w:val="22"/>
        </w:rPr>
        <w:t>§ 10.</w:t>
      </w:r>
    </w:p>
    <w:p w14:paraId="3AEA5F74" w14:textId="77777777" w:rsidR="00860719" w:rsidRPr="00A216F6" w:rsidRDefault="00860719" w:rsidP="00860719">
      <w:pPr>
        <w:jc w:val="center"/>
        <w:rPr>
          <w:rFonts w:ascii="Arial Narrow" w:hAnsi="Arial Narrow"/>
          <w:b/>
          <w:sz w:val="22"/>
          <w:szCs w:val="22"/>
        </w:rPr>
      </w:pPr>
      <w:r w:rsidRPr="00A216F6">
        <w:rPr>
          <w:rFonts w:ascii="Arial Narrow" w:hAnsi="Arial Narrow"/>
          <w:b/>
          <w:sz w:val="22"/>
          <w:szCs w:val="22"/>
        </w:rPr>
        <w:t>Odbiór częściowy</w:t>
      </w:r>
    </w:p>
    <w:p w14:paraId="4C5CB7A3" w14:textId="77777777" w:rsidR="00860719" w:rsidRPr="00A216F6" w:rsidRDefault="00860719" w:rsidP="00860719">
      <w:pPr>
        <w:jc w:val="both"/>
        <w:rPr>
          <w:rFonts w:ascii="Arial Narrow" w:hAnsi="Arial Narrow"/>
          <w:sz w:val="22"/>
          <w:szCs w:val="22"/>
        </w:rPr>
      </w:pPr>
    </w:p>
    <w:p w14:paraId="1BFDC188" w14:textId="46D33E1B" w:rsidR="00D85BB4" w:rsidRPr="00A216F6" w:rsidRDefault="00D85BB4" w:rsidP="008264AB">
      <w:pPr>
        <w:numPr>
          <w:ilvl w:val="0"/>
          <w:numId w:val="23"/>
        </w:numPr>
        <w:tabs>
          <w:tab w:val="clear" w:pos="283"/>
          <w:tab w:val="num" w:pos="709"/>
        </w:tabs>
        <w:ind w:left="709" w:hanging="425"/>
        <w:jc w:val="both"/>
        <w:rPr>
          <w:rFonts w:ascii="Arial Narrow" w:hAnsi="Arial Narrow"/>
          <w:sz w:val="22"/>
          <w:szCs w:val="22"/>
        </w:rPr>
      </w:pPr>
      <w:r w:rsidRPr="00A216F6">
        <w:rPr>
          <w:rFonts w:ascii="Arial Narrow" w:eastAsia="Calibri" w:hAnsi="Arial Narrow"/>
          <w:sz w:val="22"/>
          <w:szCs w:val="22"/>
          <w:lang w:eastAsia="en-US"/>
        </w:rPr>
        <w:t xml:space="preserve">Odbiory częściowe będą dokonywane po </w:t>
      </w:r>
      <w:r w:rsidR="00EE62A9" w:rsidRPr="00A216F6">
        <w:rPr>
          <w:rFonts w:ascii="Arial Narrow" w:eastAsia="Calibri" w:hAnsi="Arial Narrow"/>
          <w:sz w:val="22"/>
          <w:szCs w:val="22"/>
          <w:lang w:eastAsia="en-US"/>
        </w:rPr>
        <w:t>otrzymaniu zgłoszenia o zakończeniu prac.</w:t>
      </w:r>
    </w:p>
    <w:p w14:paraId="70F645A9" w14:textId="77777777" w:rsidR="00D85BB4" w:rsidRPr="00A216F6" w:rsidRDefault="00860719" w:rsidP="008264AB">
      <w:pPr>
        <w:numPr>
          <w:ilvl w:val="0"/>
          <w:numId w:val="23"/>
        </w:numPr>
        <w:tabs>
          <w:tab w:val="clear" w:pos="283"/>
          <w:tab w:val="num" w:pos="709"/>
        </w:tabs>
        <w:ind w:left="709" w:hanging="425"/>
        <w:jc w:val="both"/>
        <w:rPr>
          <w:rFonts w:ascii="Arial Narrow" w:hAnsi="Arial Narrow"/>
          <w:sz w:val="22"/>
          <w:szCs w:val="22"/>
        </w:rPr>
      </w:pPr>
      <w:r w:rsidRPr="00A216F6">
        <w:rPr>
          <w:rFonts w:ascii="Arial Narrow" w:hAnsi="Arial Narrow"/>
          <w:sz w:val="22"/>
          <w:szCs w:val="22"/>
        </w:rPr>
        <w:t xml:space="preserve">Komisyjny odbiór końcowy poszczególnych zleceń zorganizowany będzie przez Zamawiającego </w:t>
      </w:r>
      <w:r w:rsidRPr="00A216F6">
        <w:rPr>
          <w:rFonts w:ascii="Arial Narrow" w:hAnsi="Arial Narrow"/>
          <w:sz w:val="22"/>
          <w:szCs w:val="22"/>
        </w:rPr>
        <w:br/>
      </w:r>
      <w:r w:rsidR="00D85BB4" w:rsidRPr="00A216F6">
        <w:rPr>
          <w:rFonts w:ascii="Arial Narrow" w:hAnsi="Arial Narrow"/>
          <w:sz w:val="22"/>
          <w:szCs w:val="22"/>
        </w:rPr>
        <w:t xml:space="preserve">niezwłocznie, jedna nie później niż w ciągu 3 dni roboczych. </w:t>
      </w:r>
    </w:p>
    <w:p w14:paraId="32DB5AA2" w14:textId="77777777" w:rsidR="00860719" w:rsidRPr="00A216F6" w:rsidRDefault="00860719" w:rsidP="008264AB">
      <w:pPr>
        <w:numPr>
          <w:ilvl w:val="0"/>
          <w:numId w:val="23"/>
        </w:numPr>
        <w:tabs>
          <w:tab w:val="clear" w:pos="283"/>
          <w:tab w:val="num" w:pos="709"/>
        </w:tabs>
        <w:ind w:left="709" w:hanging="425"/>
        <w:jc w:val="both"/>
        <w:rPr>
          <w:rFonts w:ascii="Arial Narrow" w:hAnsi="Arial Narrow"/>
          <w:sz w:val="22"/>
          <w:szCs w:val="22"/>
        </w:rPr>
      </w:pPr>
      <w:r w:rsidRPr="00A216F6">
        <w:rPr>
          <w:rFonts w:ascii="Arial Narrow" w:hAnsi="Arial Narrow"/>
          <w:sz w:val="22"/>
          <w:szCs w:val="22"/>
        </w:rPr>
        <w:t>Jeżeli w toku czynności odbioru zostaną stwierdzone wady, to Zamawiającemu przysługują następujące uprawnienia:</w:t>
      </w:r>
    </w:p>
    <w:p w14:paraId="2430C49B" w14:textId="77777777" w:rsidR="00860719" w:rsidRPr="00A216F6" w:rsidRDefault="00860719" w:rsidP="008264AB">
      <w:pPr>
        <w:numPr>
          <w:ilvl w:val="1"/>
          <w:numId w:val="23"/>
        </w:numPr>
        <w:jc w:val="both"/>
        <w:rPr>
          <w:rFonts w:ascii="Arial Narrow" w:hAnsi="Arial Narrow"/>
          <w:sz w:val="22"/>
          <w:szCs w:val="22"/>
        </w:rPr>
      </w:pPr>
      <w:r w:rsidRPr="00A216F6">
        <w:rPr>
          <w:rFonts w:ascii="Arial Narrow" w:hAnsi="Arial Narrow"/>
          <w:sz w:val="22"/>
          <w:szCs w:val="22"/>
        </w:rPr>
        <w:t>jeżeli wady nadają się do usunięcia, może odmówić odbioru do czasu usunięcia wad,</w:t>
      </w:r>
    </w:p>
    <w:p w14:paraId="7DF33A48" w14:textId="77777777" w:rsidR="00860719" w:rsidRPr="00A216F6" w:rsidRDefault="00860719" w:rsidP="008264AB">
      <w:pPr>
        <w:numPr>
          <w:ilvl w:val="1"/>
          <w:numId w:val="23"/>
        </w:numPr>
        <w:jc w:val="both"/>
        <w:rPr>
          <w:rFonts w:ascii="Arial Narrow" w:hAnsi="Arial Narrow"/>
          <w:sz w:val="22"/>
          <w:szCs w:val="22"/>
        </w:rPr>
      </w:pPr>
      <w:r w:rsidRPr="00A216F6">
        <w:rPr>
          <w:rFonts w:ascii="Arial Narrow" w:hAnsi="Arial Narrow"/>
          <w:sz w:val="22"/>
          <w:szCs w:val="22"/>
        </w:rPr>
        <w:t>jeżeli wady nie nadają się do usunięcia Zamawiający może odstąpić od Umowy lub żądać wykonania przedmiotu umowy po raz drugi.</w:t>
      </w:r>
    </w:p>
    <w:p w14:paraId="3793BB03" w14:textId="77777777" w:rsidR="00860719" w:rsidRPr="00A216F6" w:rsidRDefault="00860719" w:rsidP="008264AB">
      <w:pPr>
        <w:widowControl w:val="0"/>
        <w:numPr>
          <w:ilvl w:val="0"/>
          <w:numId w:val="23"/>
        </w:numPr>
        <w:tabs>
          <w:tab w:val="clear" w:pos="283"/>
          <w:tab w:val="left" w:pos="709"/>
        </w:tabs>
        <w:suppressAutoHyphens/>
        <w:ind w:left="709" w:hanging="425"/>
        <w:jc w:val="both"/>
        <w:rPr>
          <w:rFonts w:ascii="Arial Narrow" w:hAnsi="Arial Narrow"/>
          <w:sz w:val="22"/>
          <w:szCs w:val="22"/>
        </w:rPr>
      </w:pPr>
      <w:r w:rsidRPr="00A216F6">
        <w:rPr>
          <w:rFonts w:ascii="Arial Narrow" w:hAnsi="Arial Narrow"/>
          <w:sz w:val="22"/>
          <w:szCs w:val="22"/>
        </w:rPr>
        <w:t>Strony postanawiają, że z czynności odbioru będzie spisany protokół, zawierający wszelkie ustalenia dokonane w toku odbioru, jak też terminy wyznaczone na usunięcie stwierdzonych przy odbiorze wad</w:t>
      </w:r>
      <w:r w:rsidR="000C1D2D" w:rsidRPr="00A216F6">
        <w:rPr>
          <w:rFonts w:ascii="Arial Narrow" w:hAnsi="Arial Narrow"/>
          <w:sz w:val="22"/>
          <w:szCs w:val="22"/>
        </w:rPr>
        <w:t>.</w:t>
      </w:r>
    </w:p>
    <w:p w14:paraId="397A3EC7" w14:textId="77777777" w:rsidR="00860719" w:rsidRPr="00A216F6" w:rsidRDefault="00860719" w:rsidP="00860719">
      <w:pPr>
        <w:jc w:val="center"/>
        <w:rPr>
          <w:rFonts w:ascii="Arial Narrow" w:hAnsi="Arial Narrow"/>
          <w:sz w:val="22"/>
          <w:szCs w:val="22"/>
        </w:rPr>
      </w:pPr>
    </w:p>
    <w:p w14:paraId="26E6B356" w14:textId="77777777" w:rsidR="00EE62A9" w:rsidRPr="00A216F6" w:rsidRDefault="00EE62A9" w:rsidP="00860719">
      <w:pPr>
        <w:jc w:val="center"/>
        <w:rPr>
          <w:rFonts w:ascii="Arial Narrow" w:hAnsi="Arial Narrow"/>
          <w:sz w:val="22"/>
          <w:szCs w:val="22"/>
        </w:rPr>
      </w:pPr>
    </w:p>
    <w:p w14:paraId="2C9C4F83" w14:textId="77777777" w:rsidR="00EE62A9" w:rsidRPr="00A216F6" w:rsidRDefault="00EE62A9" w:rsidP="00860719">
      <w:pPr>
        <w:jc w:val="center"/>
        <w:rPr>
          <w:rFonts w:ascii="Arial Narrow" w:hAnsi="Arial Narrow"/>
          <w:sz w:val="22"/>
          <w:szCs w:val="22"/>
        </w:rPr>
      </w:pPr>
    </w:p>
    <w:p w14:paraId="26A07EFB" w14:textId="77777777" w:rsidR="00EE62A9" w:rsidRPr="00A216F6" w:rsidRDefault="00EE62A9" w:rsidP="00860719">
      <w:pPr>
        <w:jc w:val="center"/>
        <w:rPr>
          <w:rFonts w:ascii="Arial Narrow" w:hAnsi="Arial Narrow"/>
          <w:sz w:val="22"/>
          <w:szCs w:val="22"/>
        </w:rPr>
      </w:pPr>
    </w:p>
    <w:p w14:paraId="21C72638" w14:textId="03A33121" w:rsidR="00860719" w:rsidRPr="00A216F6" w:rsidRDefault="00860719" w:rsidP="00860719">
      <w:pPr>
        <w:jc w:val="center"/>
        <w:rPr>
          <w:rFonts w:ascii="Arial Narrow" w:hAnsi="Arial Narrow"/>
          <w:sz w:val="22"/>
          <w:szCs w:val="22"/>
        </w:rPr>
      </w:pPr>
      <w:r w:rsidRPr="00A216F6">
        <w:rPr>
          <w:rFonts w:ascii="Arial Narrow" w:hAnsi="Arial Narrow"/>
          <w:sz w:val="22"/>
          <w:szCs w:val="22"/>
        </w:rPr>
        <w:t>§ 11.</w:t>
      </w:r>
    </w:p>
    <w:p w14:paraId="70120895" w14:textId="77777777" w:rsidR="00860719" w:rsidRPr="00A216F6" w:rsidRDefault="00860719" w:rsidP="00860719">
      <w:pPr>
        <w:jc w:val="center"/>
        <w:rPr>
          <w:rFonts w:ascii="Arial Narrow" w:hAnsi="Arial Narrow"/>
          <w:b/>
          <w:sz w:val="22"/>
          <w:szCs w:val="22"/>
        </w:rPr>
      </w:pPr>
      <w:r w:rsidRPr="00A216F6">
        <w:rPr>
          <w:rFonts w:ascii="Arial Narrow" w:hAnsi="Arial Narrow"/>
          <w:b/>
          <w:sz w:val="22"/>
          <w:szCs w:val="22"/>
        </w:rPr>
        <w:t>Odstąpienie od umowy i rozwiązanie umowy</w:t>
      </w:r>
    </w:p>
    <w:p w14:paraId="7EE03EF3" w14:textId="77777777" w:rsidR="00860719" w:rsidRPr="00A216F6" w:rsidRDefault="00860719" w:rsidP="00860719">
      <w:pPr>
        <w:rPr>
          <w:rFonts w:ascii="Arial Narrow" w:hAnsi="Arial Narrow"/>
          <w:sz w:val="22"/>
          <w:szCs w:val="22"/>
        </w:rPr>
      </w:pPr>
    </w:p>
    <w:p w14:paraId="7BDBF62C" w14:textId="77777777" w:rsidR="004A414E" w:rsidRPr="00A216F6" w:rsidRDefault="004A414E" w:rsidP="004A414E">
      <w:pPr>
        <w:numPr>
          <w:ilvl w:val="0"/>
          <w:numId w:val="1"/>
        </w:numPr>
        <w:tabs>
          <w:tab w:val="clear" w:pos="720"/>
          <w:tab w:val="num" w:pos="757"/>
        </w:tabs>
        <w:ind w:left="737" w:hanging="340"/>
        <w:jc w:val="both"/>
        <w:rPr>
          <w:rFonts w:ascii="Arial Narrow" w:hAnsi="Arial Narrow"/>
          <w:sz w:val="22"/>
          <w:szCs w:val="22"/>
        </w:rPr>
      </w:pPr>
      <w:r w:rsidRPr="00A216F6">
        <w:rPr>
          <w:rFonts w:ascii="Arial Narrow" w:hAnsi="Arial Narrow"/>
          <w:sz w:val="22"/>
          <w:szCs w:val="22"/>
        </w:rPr>
        <w:t xml:space="preserve">W razie zaistnienia istotnej zmiany okoliczności powodującej, że wykonanie umowy nie leży </w:t>
      </w:r>
      <w:r w:rsidRPr="00A216F6">
        <w:rPr>
          <w:rFonts w:ascii="Arial Narrow" w:hAnsi="Arial Narrow"/>
          <w:sz w:val="22"/>
          <w:szCs w:val="22"/>
        </w:rPr>
        <w:br/>
        <w:t xml:space="preserve">w interesie publicznym, czego nie można było przewidzieć w chwili zawarcia umowy, lub dalsze wykonywanie umowy może zagrozić istotnemu interesowi bezpieczeństwa państwa lub bezpieczeństwu publicznemu, zamawiający zgodnie z art.145 ust.1 ustawy Prawo zamówień publicznych </w:t>
      </w:r>
      <w:r w:rsidRPr="00A216F6">
        <w:rPr>
          <w:rFonts w:ascii="Arial Narrow" w:hAnsi="Arial Narrow"/>
          <w:bCs/>
          <w:sz w:val="22"/>
          <w:szCs w:val="22"/>
        </w:rPr>
        <w:t>ZAMAWIAJĄCY</w:t>
      </w:r>
      <w:r w:rsidRPr="00A216F6">
        <w:rPr>
          <w:rFonts w:ascii="Arial Narrow" w:hAnsi="Arial Narrow"/>
          <w:sz w:val="22"/>
          <w:szCs w:val="22"/>
        </w:rPr>
        <w:t xml:space="preserve"> może odstąpić od umowy w terminie 30 dni od powzięcia wiadomości o powyższych okolicznościach. </w:t>
      </w:r>
    </w:p>
    <w:p w14:paraId="407FE69A" w14:textId="77777777" w:rsidR="004A414E" w:rsidRPr="00A216F6" w:rsidRDefault="004A414E" w:rsidP="004A414E">
      <w:pPr>
        <w:ind w:left="737"/>
        <w:jc w:val="both"/>
        <w:rPr>
          <w:rFonts w:ascii="Arial Narrow" w:hAnsi="Arial Narrow"/>
          <w:bCs/>
          <w:sz w:val="22"/>
          <w:szCs w:val="22"/>
        </w:rPr>
      </w:pPr>
      <w:r w:rsidRPr="00A216F6">
        <w:rPr>
          <w:rFonts w:ascii="Arial Narrow" w:hAnsi="Arial Narrow"/>
          <w:sz w:val="22"/>
          <w:szCs w:val="22"/>
        </w:rPr>
        <w:t xml:space="preserve">W takim przypadku </w:t>
      </w:r>
      <w:r w:rsidRPr="00A216F6">
        <w:rPr>
          <w:rFonts w:ascii="Arial Narrow" w:hAnsi="Arial Narrow"/>
          <w:bCs/>
          <w:sz w:val="22"/>
          <w:szCs w:val="22"/>
        </w:rPr>
        <w:t>WYKONAWCA</w:t>
      </w:r>
      <w:r w:rsidRPr="00A216F6">
        <w:rPr>
          <w:rFonts w:ascii="Arial Narrow" w:hAnsi="Arial Narrow"/>
          <w:sz w:val="22"/>
          <w:szCs w:val="22"/>
        </w:rPr>
        <w:t xml:space="preserve"> może żądać jedynie wynagrodzenia należnego mu z tytułu wykonania części umowy, stwierdzonego protokołem sporządzonym  przy udziale </w:t>
      </w:r>
      <w:r w:rsidRPr="00A216F6">
        <w:rPr>
          <w:rFonts w:ascii="Arial Narrow" w:hAnsi="Arial Narrow"/>
          <w:bCs/>
          <w:sz w:val="22"/>
          <w:szCs w:val="22"/>
        </w:rPr>
        <w:t>ZAMAWIAJĄCEGO.</w:t>
      </w:r>
    </w:p>
    <w:p w14:paraId="05BE7C17" w14:textId="77777777" w:rsidR="004A414E" w:rsidRPr="00A216F6" w:rsidRDefault="004A414E" w:rsidP="004A414E">
      <w:pPr>
        <w:numPr>
          <w:ilvl w:val="0"/>
          <w:numId w:val="1"/>
        </w:numPr>
        <w:jc w:val="both"/>
        <w:rPr>
          <w:rFonts w:ascii="Arial Narrow" w:hAnsi="Arial Narrow"/>
          <w:sz w:val="22"/>
          <w:szCs w:val="22"/>
        </w:rPr>
      </w:pPr>
      <w:r w:rsidRPr="00A216F6">
        <w:rPr>
          <w:rFonts w:ascii="Arial Narrow" w:hAnsi="Arial Narrow"/>
          <w:bCs/>
          <w:sz w:val="22"/>
          <w:szCs w:val="22"/>
        </w:rPr>
        <w:t xml:space="preserve">Zamawiający może rozwiązać umowę, jeżeli zachodzi co najmniej jedna z następujących okoliczności: </w:t>
      </w:r>
    </w:p>
    <w:p w14:paraId="77AB1F2C" w14:textId="77777777" w:rsidR="004A414E" w:rsidRPr="00A216F6" w:rsidRDefault="004A414E" w:rsidP="004A414E">
      <w:pPr>
        <w:pStyle w:val="Default"/>
        <w:numPr>
          <w:ilvl w:val="3"/>
          <w:numId w:val="1"/>
        </w:numPr>
        <w:tabs>
          <w:tab w:val="clear" w:pos="2880"/>
        </w:tabs>
        <w:spacing w:after="13"/>
        <w:ind w:left="993" w:hanging="284"/>
        <w:jc w:val="both"/>
        <w:rPr>
          <w:rFonts w:ascii="Arial Narrow" w:hAnsi="Arial Narrow"/>
          <w:color w:val="auto"/>
          <w:sz w:val="22"/>
          <w:szCs w:val="22"/>
        </w:rPr>
      </w:pPr>
      <w:r w:rsidRPr="00A216F6">
        <w:rPr>
          <w:rFonts w:ascii="Arial Narrow" w:hAnsi="Arial Narrow"/>
          <w:bCs/>
          <w:color w:val="auto"/>
          <w:sz w:val="22"/>
          <w:szCs w:val="22"/>
        </w:rPr>
        <w:t xml:space="preserve">zmiana umowy została dokonana z naruszeniem art. 144 ust. 1–1b, 1d i 1e; </w:t>
      </w:r>
    </w:p>
    <w:p w14:paraId="7AD7CA40" w14:textId="77777777" w:rsidR="004A414E" w:rsidRPr="00A216F6" w:rsidRDefault="004A414E" w:rsidP="004A414E">
      <w:pPr>
        <w:pStyle w:val="Default"/>
        <w:numPr>
          <w:ilvl w:val="3"/>
          <w:numId w:val="1"/>
        </w:numPr>
        <w:tabs>
          <w:tab w:val="clear" w:pos="2880"/>
        </w:tabs>
        <w:spacing w:after="13"/>
        <w:ind w:left="993" w:hanging="284"/>
        <w:jc w:val="both"/>
        <w:rPr>
          <w:rFonts w:ascii="Arial Narrow" w:hAnsi="Arial Narrow"/>
          <w:color w:val="auto"/>
          <w:sz w:val="22"/>
          <w:szCs w:val="22"/>
        </w:rPr>
      </w:pPr>
      <w:r w:rsidRPr="00A216F6">
        <w:rPr>
          <w:rFonts w:ascii="Arial Narrow" w:hAnsi="Arial Narrow"/>
          <w:bCs/>
          <w:color w:val="auto"/>
          <w:sz w:val="22"/>
          <w:szCs w:val="22"/>
        </w:rPr>
        <w:t xml:space="preserve">wykonawca w chwili zawarcia umowy podlegał wykluczeniu z postępowania na podstawie art. 24 ust. 1 </w:t>
      </w:r>
      <w:proofErr w:type="spellStart"/>
      <w:r w:rsidRPr="00A216F6">
        <w:rPr>
          <w:rFonts w:ascii="Arial Narrow" w:hAnsi="Arial Narrow"/>
          <w:bCs/>
          <w:color w:val="auto"/>
          <w:sz w:val="22"/>
          <w:szCs w:val="22"/>
        </w:rPr>
        <w:t>Pzp</w:t>
      </w:r>
      <w:proofErr w:type="spellEnd"/>
      <w:r w:rsidRPr="00A216F6">
        <w:rPr>
          <w:rFonts w:ascii="Arial Narrow" w:hAnsi="Arial Narrow"/>
          <w:bCs/>
          <w:color w:val="auto"/>
          <w:sz w:val="22"/>
          <w:szCs w:val="22"/>
        </w:rPr>
        <w:t xml:space="preserve">; </w:t>
      </w:r>
    </w:p>
    <w:p w14:paraId="4376EF69" w14:textId="77777777" w:rsidR="004A414E" w:rsidRPr="00A216F6" w:rsidRDefault="004A414E" w:rsidP="004A414E">
      <w:pPr>
        <w:pStyle w:val="Default"/>
        <w:numPr>
          <w:ilvl w:val="3"/>
          <w:numId w:val="1"/>
        </w:numPr>
        <w:tabs>
          <w:tab w:val="clear" w:pos="2880"/>
        </w:tabs>
        <w:spacing w:after="13"/>
        <w:ind w:left="993" w:hanging="284"/>
        <w:jc w:val="both"/>
        <w:rPr>
          <w:rFonts w:ascii="Arial Narrow" w:hAnsi="Arial Narrow"/>
          <w:color w:val="auto"/>
          <w:sz w:val="22"/>
          <w:szCs w:val="22"/>
        </w:rPr>
      </w:pPr>
      <w:r w:rsidRPr="00A216F6">
        <w:rPr>
          <w:rFonts w:ascii="Arial Narrow" w:hAnsi="Arial Narrow"/>
          <w:bCs/>
          <w:color w:val="auto"/>
          <w:sz w:val="22"/>
          <w:szCs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44CB7A38" w14:textId="77777777" w:rsidR="004A414E" w:rsidRPr="00A216F6" w:rsidRDefault="004A414E" w:rsidP="004A414E">
      <w:pPr>
        <w:pStyle w:val="Default"/>
        <w:ind w:left="709"/>
        <w:jc w:val="both"/>
        <w:rPr>
          <w:rFonts w:ascii="Arial Narrow" w:hAnsi="Arial Narrow"/>
          <w:bCs/>
          <w:color w:val="auto"/>
          <w:sz w:val="22"/>
          <w:szCs w:val="22"/>
        </w:rPr>
      </w:pPr>
    </w:p>
    <w:p w14:paraId="4D1C7F79" w14:textId="77777777" w:rsidR="004A414E" w:rsidRPr="00A216F6" w:rsidRDefault="004A414E" w:rsidP="004A414E">
      <w:pPr>
        <w:pStyle w:val="Default"/>
        <w:ind w:left="709"/>
        <w:jc w:val="both"/>
        <w:rPr>
          <w:rFonts w:ascii="Arial Narrow" w:hAnsi="Arial Narrow"/>
          <w:bCs/>
          <w:color w:val="auto"/>
          <w:sz w:val="22"/>
          <w:szCs w:val="22"/>
        </w:rPr>
      </w:pPr>
      <w:r w:rsidRPr="00A216F6">
        <w:rPr>
          <w:rFonts w:ascii="Arial Narrow" w:hAnsi="Arial Narrow"/>
          <w:bCs/>
          <w:color w:val="auto"/>
          <w:sz w:val="22"/>
          <w:szCs w:val="22"/>
        </w:rPr>
        <w:t>W takim przypadku, wykonawca może żądać wyłącznie wynagrodzenia należnego z tytułu wykonania części umowy.</w:t>
      </w:r>
    </w:p>
    <w:p w14:paraId="59532996" w14:textId="77777777" w:rsidR="004A414E" w:rsidRPr="00A216F6" w:rsidRDefault="004A414E" w:rsidP="004A414E">
      <w:pPr>
        <w:pStyle w:val="Default"/>
        <w:ind w:left="709"/>
        <w:jc w:val="both"/>
        <w:rPr>
          <w:rFonts w:ascii="Arial Narrow" w:hAnsi="Arial Narrow"/>
          <w:bCs/>
          <w:color w:val="auto"/>
          <w:sz w:val="22"/>
          <w:szCs w:val="22"/>
        </w:rPr>
      </w:pPr>
    </w:p>
    <w:p w14:paraId="666F3728" w14:textId="77777777" w:rsidR="004A414E" w:rsidRPr="00A216F6" w:rsidRDefault="004A414E" w:rsidP="004A414E">
      <w:pPr>
        <w:pStyle w:val="Akapitzlist"/>
        <w:numPr>
          <w:ilvl w:val="0"/>
          <w:numId w:val="1"/>
        </w:numPr>
        <w:spacing w:after="0" w:line="240" w:lineRule="auto"/>
        <w:jc w:val="both"/>
        <w:rPr>
          <w:rFonts w:ascii="Arial Narrow" w:hAnsi="Arial Narrow"/>
          <w:sz w:val="22"/>
          <w:szCs w:val="22"/>
        </w:rPr>
      </w:pPr>
      <w:r w:rsidRPr="00A216F6">
        <w:rPr>
          <w:rFonts w:ascii="Arial Narrow" w:hAnsi="Arial Narrow"/>
          <w:sz w:val="22"/>
          <w:szCs w:val="22"/>
        </w:rPr>
        <w:t xml:space="preserve">Zamawiającemu przysługuje prawo do odstąpienia od umowy ze skutkiem natychmiastowym, z przyczyn leżących po stronie Wykonawcy, </w:t>
      </w:r>
      <w:r w:rsidRPr="00A216F6">
        <w:rPr>
          <w:rFonts w:ascii="Arial Narrow" w:hAnsi="Arial Narrow"/>
          <w:b/>
          <w:bCs/>
          <w:sz w:val="22"/>
          <w:szCs w:val="22"/>
        </w:rPr>
        <w:t>w terminie miesiąc od powzięcia wiadomości  o  zaistnieniu przynajmniej jednej z niżej wymienionych okoliczności</w:t>
      </w:r>
      <w:r w:rsidRPr="00A216F6">
        <w:rPr>
          <w:rFonts w:ascii="Arial Narrow" w:hAnsi="Arial Narrow"/>
          <w:sz w:val="22"/>
          <w:szCs w:val="22"/>
        </w:rPr>
        <w:t xml:space="preserve">: </w:t>
      </w:r>
    </w:p>
    <w:p w14:paraId="53A3E74D" w14:textId="77777777" w:rsidR="004A414E" w:rsidRPr="00A216F6" w:rsidRDefault="004A414E" w:rsidP="008264AB">
      <w:pPr>
        <w:numPr>
          <w:ilvl w:val="0"/>
          <w:numId w:val="8"/>
        </w:numPr>
        <w:jc w:val="both"/>
        <w:rPr>
          <w:rFonts w:ascii="Arial Narrow" w:hAnsi="Arial Narrow"/>
          <w:sz w:val="22"/>
          <w:szCs w:val="22"/>
        </w:rPr>
      </w:pPr>
      <w:r w:rsidRPr="00A216F6">
        <w:rPr>
          <w:rFonts w:ascii="Arial Narrow" w:hAnsi="Arial Narrow"/>
          <w:sz w:val="22"/>
          <w:szCs w:val="22"/>
        </w:rPr>
        <w:t>WYKONAWCA  nie rozpoczął realizacji zamówienia bez uzasadnionych przyczyn oraz nie kontynuuje go pomimo wezwania ZAMAWIAJĄCEGO złożonego na piśmie;</w:t>
      </w:r>
    </w:p>
    <w:p w14:paraId="51ED52C8" w14:textId="77777777" w:rsidR="004A414E" w:rsidRPr="00A216F6" w:rsidRDefault="004A414E" w:rsidP="008264AB">
      <w:pPr>
        <w:numPr>
          <w:ilvl w:val="0"/>
          <w:numId w:val="8"/>
        </w:numPr>
        <w:jc w:val="both"/>
        <w:rPr>
          <w:rFonts w:ascii="Arial Narrow" w:hAnsi="Arial Narrow"/>
          <w:sz w:val="22"/>
          <w:szCs w:val="22"/>
        </w:rPr>
      </w:pPr>
      <w:r w:rsidRPr="00A216F6">
        <w:rPr>
          <w:rFonts w:ascii="Arial Narrow" w:hAnsi="Arial Narrow"/>
          <w:sz w:val="22"/>
          <w:szCs w:val="22"/>
        </w:rPr>
        <w:t>WYKONAWCA przerwał, bez uzgodnienia z ZAMAWIAJĄCYM realizację usług i przerwa ta trwa dłużej niż 1 dzień;</w:t>
      </w:r>
    </w:p>
    <w:p w14:paraId="188DAC62" w14:textId="77777777" w:rsidR="004A414E" w:rsidRPr="00A216F6" w:rsidRDefault="004A414E" w:rsidP="008264AB">
      <w:pPr>
        <w:numPr>
          <w:ilvl w:val="0"/>
          <w:numId w:val="8"/>
        </w:numPr>
        <w:jc w:val="both"/>
        <w:rPr>
          <w:rFonts w:ascii="Arial Narrow" w:hAnsi="Arial Narrow"/>
          <w:sz w:val="22"/>
          <w:szCs w:val="22"/>
        </w:rPr>
      </w:pPr>
      <w:r w:rsidRPr="00A216F6">
        <w:rPr>
          <w:rFonts w:ascii="Arial Narrow" w:hAnsi="Arial Narrow"/>
          <w:sz w:val="22"/>
          <w:szCs w:val="22"/>
        </w:rPr>
        <w:t>WYKONAWCA realizuje usługę w sposób niezgodny z niniejszą umową i wskazaniami Zamawiającego, pomimo pisemnego wezwania go przez Zamawiającego do zaniechania naruszeń;</w:t>
      </w:r>
    </w:p>
    <w:p w14:paraId="0E1AEA65" w14:textId="77777777" w:rsidR="004A414E" w:rsidRPr="00A216F6" w:rsidRDefault="004A414E" w:rsidP="008264AB">
      <w:pPr>
        <w:numPr>
          <w:ilvl w:val="0"/>
          <w:numId w:val="8"/>
        </w:numPr>
        <w:jc w:val="both"/>
        <w:rPr>
          <w:rFonts w:ascii="Arial Narrow" w:hAnsi="Arial Narrow"/>
          <w:sz w:val="22"/>
          <w:szCs w:val="22"/>
        </w:rPr>
      </w:pPr>
      <w:r w:rsidRPr="00A216F6">
        <w:rPr>
          <w:rFonts w:ascii="Arial Narrow" w:hAnsi="Arial Narrow"/>
          <w:sz w:val="22"/>
          <w:szCs w:val="22"/>
        </w:rPr>
        <w:t xml:space="preserve">WYKONAWCA nie przedłożył Zamawiającemu aktualnej polisy ubezpieczeniowej, o której mowa </w:t>
      </w:r>
      <w:r w:rsidRPr="00A216F6">
        <w:rPr>
          <w:rFonts w:ascii="Arial Narrow" w:hAnsi="Arial Narrow"/>
          <w:sz w:val="22"/>
          <w:szCs w:val="22"/>
        </w:rPr>
        <w:br/>
        <w:t>w § 9  ust. 1 i 4 umowy, pod rygorem skutków § 12 ust.2 lit. c).</w:t>
      </w:r>
    </w:p>
    <w:p w14:paraId="399EE069" w14:textId="77777777" w:rsidR="004A414E" w:rsidRPr="00A216F6" w:rsidRDefault="004A414E" w:rsidP="008264AB">
      <w:pPr>
        <w:numPr>
          <w:ilvl w:val="0"/>
          <w:numId w:val="8"/>
        </w:numPr>
        <w:jc w:val="both"/>
        <w:rPr>
          <w:rFonts w:ascii="Arial Narrow" w:hAnsi="Arial Narrow"/>
          <w:sz w:val="22"/>
          <w:szCs w:val="22"/>
        </w:rPr>
      </w:pPr>
      <w:r w:rsidRPr="00A216F6">
        <w:rPr>
          <w:rFonts w:ascii="Arial Narrow" w:hAnsi="Arial Narrow"/>
          <w:sz w:val="22"/>
          <w:szCs w:val="22"/>
        </w:rPr>
        <w:t>wobec WYKONAWCY ogłoszono upadłość lub likwidację.</w:t>
      </w:r>
    </w:p>
    <w:p w14:paraId="1F13ED12" w14:textId="77777777" w:rsidR="004A414E" w:rsidRPr="00A216F6" w:rsidRDefault="004A414E" w:rsidP="004A414E">
      <w:pPr>
        <w:pStyle w:val="Akapitzlist"/>
        <w:numPr>
          <w:ilvl w:val="0"/>
          <w:numId w:val="1"/>
        </w:numPr>
        <w:spacing w:after="0" w:line="240" w:lineRule="auto"/>
        <w:jc w:val="both"/>
        <w:rPr>
          <w:rFonts w:ascii="Arial Narrow" w:hAnsi="Arial Narrow" w:cs="Arial"/>
          <w:sz w:val="22"/>
          <w:szCs w:val="22"/>
        </w:rPr>
      </w:pPr>
      <w:r w:rsidRPr="00A216F6">
        <w:rPr>
          <w:rFonts w:ascii="Arial Narrow" w:hAnsi="Arial Narrow" w:cs="Arial"/>
          <w:sz w:val="22"/>
          <w:szCs w:val="22"/>
        </w:rPr>
        <w:t xml:space="preserve">Zamawiającemu przysługuje prawo do rozwiązania umowy przed upływem terminu określonego </w:t>
      </w:r>
      <w:r w:rsidRPr="00A216F6">
        <w:rPr>
          <w:rFonts w:ascii="Arial Narrow" w:hAnsi="Arial Narrow" w:cs="Arial"/>
          <w:sz w:val="22"/>
          <w:szCs w:val="22"/>
        </w:rPr>
        <w:br/>
      </w:r>
      <w:r w:rsidRPr="00A216F6">
        <w:rPr>
          <w:rStyle w:val="Teksttreci"/>
          <w:rFonts w:ascii="Arial Narrow" w:hAnsi="Arial Narrow" w:cs="Arial"/>
          <w:sz w:val="22"/>
          <w:szCs w:val="22"/>
        </w:rPr>
        <w:t>w § 3 niniejszej umowy</w:t>
      </w:r>
      <w:r w:rsidRPr="00A216F6">
        <w:rPr>
          <w:rFonts w:ascii="Arial Narrow" w:hAnsi="Arial Narrow" w:cs="Arial"/>
          <w:sz w:val="22"/>
          <w:szCs w:val="22"/>
        </w:rPr>
        <w:t xml:space="preserve"> również </w:t>
      </w:r>
      <w:r w:rsidRPr="00A216F6">
        <w:rPr>
          <w:rFonts w:ascii="Arial Narrow" w:eastAsia="TimesNewRomanPSMT" w:hAnsi="Arial Narrow" w:cs="Arial"/>
          <w:sz w:val="22"/>
          <w:szCs w:val="22"/>
        </w:rPr>
        <w:t>w przypadku zmiany przepisów prawa uniemożliwiających realizację umowy na jej warunkach.</w:t>
      </w:r>
    </w:p>
    <w:p w14:paraId="5A7A859B" w14:textId="77777777" w:rsidR="004A414E" w:rsidRPr="00A216F6" w:rsidRDefault="004A414E" w:rsidP="004A414E">
      <w:pPr>
        <w:pStyle w:val="Akapitzlist"/>
        <w:numPr>
          <w:ilvl w:val="0"/>
          <w:numId w:val="1"/>
        </w:numPr>
        <w:spacing w:after="0" w:line="240" w:lineRule="auto"/>
        <w:jc w:val="both"/>
        <w:rPr>
          <w:rFonts w:ascii="Arial Narrow" w:hAnsi="Arial Narrow" w:cs="Arial"/>
          <w:sz w:val="22"/>
          <w:szCs w:val="22"/>
        </w:rPr>
      </w:pPr>
      <w:r w:rsidRPr="00A216F6">
        <w:rPr>
          <w:rFonts w:ascii="Arial Narrow" w:hAnsi="Arial Narrow" w:cs="Arial"/>
          <w:sz w:val="22"/>
          <w:szCs w:val="22"/>
        </w:rPr>
        <w:t>Oświadczenie o rozwiązaniu/odstąpieniu od  umowy powinno zostać złożone w formie pisemnej pod rygorem nieważności.</w:t>
      </w:r>
    </w:p>
    <w:p w14:paraId="296482BF" w14:textId="77777777" w:rsidR="00860719" w:rsidRPr="00A216F6" w:rsidRDefault="00860719" w:rsidP="00860719">
      <w:pPr>
        <w:jc w:val="center"/>
        <w:rPr>
          <w:rFonts w:ascii="Arial Narrow" w:hAnsi="Arial Narrow"/>
          <w:b/>
          <w:sz w:val="22"/>
          <w:szCs w:val="22"/>
        </w:rPr>
      </w:pPr>
      <w:r w:rsidRPr="00A216F6">
        <w:rPr>
          <w:rFonts w:ascii="Arial Narrow" w:hAnsi="Arial Narrow"/>
          <w:b/>
          <w:sz w:val="22"/>
          <w:szCs w:val="22"/>
        </w:rPr>
        <w:t>§ 12.</w:t>
      </w:r>
    </w:p>
    <w:p w14:paraId="0FF8A165" w14:textId="77777777" w:rsidR="00860719" w:rsidRPr="00A216F6" w:rsidRDefault="00860719" w:rsidP="00860719">
      <w:pPr>
        <w:jc w:val="center"/>
        <w:rPr>
          <w:rFonts w:ascii="Arial Narrow" w:hAnsi="Arial Narrow"/>
          <w:b/>
          <w:sz w:val="22"/>
          <w:szCs w:val="22"/>
        </w:rPr>
      </w:pPr>
      <w:r w:rsidRPr="00A216F6">
        <w:rPr>
          <w:rFonts w:ascii="Arial Narrow" w:hAnsi="Arial Narrow"/>
          <w:b/>
          <w:sz w:val="22"/>
          <w:szCs w:val="22"/>
        </w:rPr>
        <w:t>Kary umowne</w:t>
      </w:r>
    </w:p>
    <w:p w14:paraId="50546885" w14:textId="77777777" w:rsidR="00860719" w:rsidRPr="00A216F6" w:rsidRDefault="00860719" w:rsidP="00860719">
      <w:pPr>
        <w:ind w:left="284"/>
        <w:jc w:val="both"/>
        <w:rPr>
          <w:rFonts w:ascii="Arial Narrow" w:hAnsi="Arial Narrow"/>
          <w:sz w:val="22"/>
          <w:szCs w:val="22"/>
        </w:rPr>
      </w:pPr>
    </w:p>
    <w:p w14:paraId="513AA56F" w14:textId="77777777" w:rsidR="00991101" w:rsidRPr="00A216F6" w:rsidRDefault="00991101" w:rsidP="008264AB">
      <w:pPr>
        <w:numPr>
          <w:ilvl w:val="0"/>
          <w:numId w:val="15"/>
        </w:numPr>
        <w:ind w:left="709" w:hanging="283"/>
        <w:jc w:val="both"/>
        <w:rPr>
          <w:rFonts w:ascii="Arial Narrow" w:hAnsi="Arial Narrow"/>
          <w:sz w:val="22"/>
          <w:szCs w:val="22"/>
        </w:rPr>
      </w:pPr>
      <w:r w:rsidRPr="00A216F6">
        <w:rPr>
          <w:rFonts w:ascii="Arial Narrow" w:hAnsi="Arial Narrow"/>
          <w:sz w:val="22"/>
          <w:szCs w:val="22"/>
        </w:rPr>
        <w:t xml:space="preserve">Wykonawca ponosi całkowitą odpowiedzialność za szkody powstałe z tytułu nie wykonania lub nienależytego wykonania usług. </w:t>
      </w:r>
    </w:p>
    <w:p w14:paraId="51E97B79" w14:textId="77777777" w:rsidR="00991101" w:rsidRPr="00A216F6" w:rsidRDefault="00991101" w:rsidP="008264AB">
      <w:pPr>
        <w:numPr>
          <w:ilvl w:val="0"/>
          <w:numId w:val="15"/>
        </w:numPr>
        <w:jc w:val="both"/>
        <w:rPr>
          <w:rFonts w:ascii="Arial Narrow" w:hAnsi="Arial Narrow"/>
          <w:sz w:val="22"/>
          <w:szCs w:val="22"/>
        </w:rPr>
      </w:pPr>
      <w:r w:rsidRPr="00A216F6">
        <w:rPr>
          <w:rFonts w:ascii="Arial Narrow" w:hAnsi="Arial Narrow"/>
          <w:sz w:val="22"/>
          <w:szCs w:val="22"/>
        </w:rPr>
        <w:t>Zamawiający naliczy Wykonawcy następujące kary umowne:</w:t>
      </w:r>
    </w:p>
    <w:p w14:paraId="0532BD3B" w14:textId="2E1AB77C" w:rsidR="00991101" w:rsidRPr="00A216F6" w:rsidRDefault="00991101" w:rsidP="008264AB">
      <w:pPr>
        <w:numPr>
          <w:ilvl w:val="0"/>
          <w:numId w:val="16"/>
        </w:numPr>
        <w:ind w:left="1134" w:hanging="425"/>
        <w:jc w:val="both"/>
        <w:rPr>
          <w:rFonts w:ascii="Arial Narrow" w:hAnsi="Arial Narrow"/>
          <w:sz w:val="22"/>
          <w:szCs w:val="22"/>
        </w:rPr>
      </w:pPr>
      <w:r w:rsidRPr="00A216F6">
        <w:rPr>
          <w:rFonts w:ascii="Arial Narrow" w:hAnsi="Arial Narrow"/>
          <w:sz w:val="22"/>
          <w:szCs w:val="22"/>
        </w:rPr>
        <w:t xml:space="preserve">za rozwiązanie umowy ze skutkiem natychmiastowym z przyczyn, o których mowa </w:t>
      </w:r>
      <w:r w:rsidRPr="00A216F6">
        <w:rPr>
          <w:rFonts w:ascii="Arial Narrow" w:hAnsi="Arial Narrow"/>
          <w:sz w:val="22"/>
          <w:szCs w:val="22"/>
        </w:rPr>
        <w:br/>
        <w:t xml:space="preserve">w § 10 ust. 3 </w:t>
      </w:r>
      <w:r w:rsidR="00980E7C" w:rsidRPr="00A216F6">
        <w:rPr>
          <w:rFonts w:ascii="Arial Narrow" w:hAnsi="Arial Narrow"/>
          <w:sz w:val="22"/>
          <w:szCs w:val="22"/>
        </w:rPr>
        <w:t>niniejszej umowy - w wysokości 2</w:t>
      </w:r>
      <w:r w:rsidRPr="00A216F6">
        <w:rPr>
          <w:rFonts w:ascii="Arial Narrow" w:hAnsi="Arial Narrow"/>
          <w:sz w:val="22"/>
          <w:szCs w:val="22"/>
        </w:rPr>
        <w:t>0% wynagrodzeni</w:t>
      </w:r>
      <w:r w:rsidR="00980E7C" w:rsidRPr="00A216F6">
        <w:rPr>
          <w:rFonts w:ascii="Arial Narrow" w:hAnsi="Arial Narrow"/>
          <w:sz w:val="22"/>
          <w:szCs w:val="22"/>
        </w:rPr>
        <w:t>a brutto określonego w § 4 ust.</w:t>
      </w:r>
      <w:r w:rsidR="0007415A" w:rsidRPr="00A216F6">
        <w:rPr>
          <w:rFonts w:ascii="Arial Narrow" w:hAnsi="Arial Narrow"/>
          <w:sz w:val="22"/>
          <w:szCs w:val="22"/>
        </w:rPr>
        <w:t>4</w:t>
      </w:r>
      <w:r w:rsidRPr="00A216F6">
        <w:rPr>
          <w:rFonts w:ascii="Arial Narrow" w:hAnsi="Arial Narrow"/>
          <w:sz w:val="22"/>
          <w:szCs w:val="22"/>
        </w:rPr>
        <w:t xml:space="preserve"> umowy,</w:t>
      </w:r>
    </w:p>
    <w:p w14:paraId="069245F9" w14:textId="11EEDE93" w:rsidR="00991101" w:rsidRPr="00A216F6" w:rsidRDefault="00991101" w:rsidP="008264AB">
      <w:pPr>
        <w:numPr>
          <w:ilvl w:val="0"/>
          <w:numId w:val="16"/>
        </w:numPr>
        <w:ind w:left="1134" w:hanging="425"/>
        <w:jc w:val="both"/>
        <w:rPr>
          <w:rFonts w:ascii="Arial Narrow" w:hAnsi="Arial Narrow"/>
          <w:sz w:val="22"/>
          <w:szCs w:val="22"/>
        </w:rPr>
      </w:pPr>
      <w:r w:rsidRPr="00A216F6">
        <w:rPr>
          <w:rFonts w:ascii="Arial Narrow" w:hAnsi="Arial Narrow"/>
          <w:sz w:val="22"/>
          <w:szCs w:val="22"/>
        </w:rPr>
        <w:t xml:space="preserve">za każde stwierdzone </w:t>
      </w:r>
      <w:r w:rsidR="00980E7C" w:rsidRPr="00A216F6">
        <w:rPr>
          <w:rFonts w:ascii="Arial Narrow" w:hAnsi="Arial Narrow"/>
          <w:sz w:val="22"/>
          <w:szCs w:val="22"/>
        </w:rPr>
        <w:t>naruszenie umowy w wysokości 0,2</w:t>
      </w:r>
      <w:r w:rsidRPr="00A216F6">
        <w:rPr>
          <w:rFonts w:ascii="Arial Narrow" w:hAnsi="Arial Narrow"/>
          <w:sz w:val="22"/>
          <w:szCs w:val="22"/>
        </w:rPr>
        <w:t>% wynagrodzenia brutto określonego w</w:t>
      </w:r>
      <w:r w:rsidR="00980E7C" w:rsidRPr="00A216F6">
        <w:rPr>
          <w:rFonts w:ascii="Arial Narrow" w:hAnsi="Arial Narrow"/>
          <w:sz w:val="22"/>
          <w:szCs w:val="22"/>
        </w:rPr>
        <w:t xml:space="preserve"> § 4 ust.</w:t>
      </w:r>
      <w:r w:rsidR="0007415A" w:rsidRPr="00A216F6">
        <w:rPr>
          <w:rFonts w:ascii="Arial Narrow" w:hAnsi="Arial Narrow"/>
          <w:sz w:val="22"/>
          <w:szCs w:val="22"/>
        </w:rPr>
        <w:t>4</w:t>
      </w:r>
      <w:r w:rsidRPr="00A216F6">
        <w:rPr>
          <w:rFonts w:ascii="Arial Narrow" w:hAnsi="Arial Narrow"/>
          <w:sz w:val="22"/>
          <w:szCs w:val="22"/>
        </w:rPr>
        <w:t xml:space="preserve"> umowy, z wyłączeniem kary, o której mowa ust.2 lit. f), z zastrzeżeniem sankcji przewidzianej w § 11 ust. 3. </w:t>
      </w:r>
    </w:p>
    <w:p w14:paraId="34930426" w14:textId="31474D7A" w:rsidR="00991101" w:rsidRPr="00A216F6" w:rsidRDefault="00991101" w:rsidP="008264AB">
      <w:pPr>
        <w:numPr>
          <w:ilvl w:val="0"/>
          <w:numId w:val="16"/>
        </w:numPr>
        <w:ind w:left="1134" w:hanging="425"/>
        <w:jc w:val="both"/>
        <w:rPr>
          <w:rFonts w:ascii="Arial Narrow" w:hAnsi="Arial Narrow"/>
          <w:sz w:val="22"/>
          <w:szCs w:val="22"/>
        </w:rPr>
      </w:pPr>
      <w:r w:rsidRPr="00A216F6">
        <w:rPr>
          <w:rFonts w:ascii="Arial Narrow" w:hAnsi="Arial Narrow"/>
          <w:sz w:val="22"/>
          <w:szCs w:val="22"/>
        </w:rPr>
        <w:t>za niedostarczenie aktualnej polisy ubezpieczeniowej w sytuacji, o której mowa w § 9 ust. 4</w:t>
      </w:r>
      <w:r w:rsidR="00980E7C" w:rsidRPr="00A216F6">
        <w:rPr>
          <w:rFonts w:ascii="Arial Narrow" w:hAnsi="Arial Narrow"/>
          <w:sz w:val="22"/>
          <w:szCs w:val="22"/>
        </w:rPr>
        <w:t xml:space="preserve"> w wysokości 0,2</w:t>
      </w:r>
      <w:r w:rsidRPr="00A216F6">
        <w:rPr>
          <w:rFonts w:ascii="Arial Narrow" w:hAnsi="Arial Narrow"/>
          <w:sz w:val="22"/>
          <w:szCs w:val="22"/>
        </w:rPr>
        <w:t xml:space="preserve"> % wynagrodzenia brutto, okr</w:t>
      </w:r>
      <w:r w:rsidR="00980E7C" w:rsidRPr="00A216F6">
        <w:rPr>
          <w:rFonts w:ascii="Arial Narrow" w:hAnsi="Arial Narrow"/>
          <w:sz w:val="22"/>
          <w:szCs w:val="22"/>
        </w:rPr>
        <w:t xml:space="preserve">eślonego w § 4 ust. </w:t>
      </w:r>
      <w:r w:rsidR="0007415A" w:rsidRPr="00A216F6">
        <w:rPr>
          <w:rFonts w:ascii="Arial Narrow" w:hAnsi="Arial Narrow"/>
          <w:sz w:val="22"/>
          <w:szCs w:val="22"/>
        </w:rPr>
        <w:t>4</w:t>
      </w:r>
      <w:r w:rsidRPr="00A216F6">
        <w:rPr>
          <w:rFonts w:ascii="Arial Narrow" w:hAnsi="Arial Narrow"/>
          <w:sz w:val="22"/>
          <w:szCs w:val="22"/>
        </w:rPr>
        <w:t xml:space="preserve"> niniejszej umowy, chyba że w wyniku naruszenia Zamawiający rozwiązuje umowę ze skutkiem natychmiastowym,</w:t>
      </w:r>
    </w:p>
    <w:p w14:paraId="07130378" w14:textId="77777777" w:rsidR="00991101" w:rsidRPr="00A216F6" w:rsidRDefault="00991101" w:rsidP="008264AB">
      <w:pPr>
        <w:numPr>
          <w:ilvl w:val="0"/>
          <w:numId w:val="16"/>
        </w:numPr>
        <w:ind w:left="1134" w:hanging="425"/>
        <w:jc w:val="both"/>
        <w:rPr>
          <w:rFonts w:ascii="Arial Narrow" w:hAnsi="Arial Narrow"/>
          <w:sz w:val="22"/>
          <w:szCs w:val="22"/>
        </w:rPr>
      </w:pPr>
      <w:r w:rsidRPr="00A216F6">
        <w:rPr>
          <w:rFonts w:ascii="Arial Narrow" w:hAnsi="Arial Narrow" w:cs="Arial Narrow"/>
          <w:bCs/>
          <w:sz w:val="22"/>
          <w:szCs w:val="22"/>
        </w:rPr>
        <w:t xml:space="preserve">w przypadku niezatrudnienia w sposób nieprzerwany przy realizacji zamówienia osób na podstawie umowy o pracę (§ 2 ust. 1) – karę w kwocie odpowiadającej iloczynowi 150 % wysokości minimalnego wynagrodzenia za pracę ustalonego rozporządzeniem Rady Ministrów wydanym na podstawie art. 2 ust. 5 ustawy z dnia 10 października 2002 r. o minimalnym wynagrodzeniu za pracę (j.t. Dz. U. z 2018 r., poz. 2177) obowiązującym w okresie, w którym doszło do naruszenia zasad zatrudnienia  oraz liczby miesięcy, </w:t>
      </w:r>
      <w:r w:rsidRPr="00A216F6">
        <w:rPr>
          <w:rFonts w:ascii="Arial Narrow" w:hAnsi="Arial Narrow" w:cs="Arial Narrow"/>
          <w:bCs/>
          <w:sz w:val="22"/>
          <w:szCs w:val="22"/>
        </w:rPr>
        <w:lastRenderedPageBreak/>
        <w:t xml:space="preserve">w których naruszenie to stwierdzono za każdą osobę. </w:t>
      </w:r>
      <w:r w:rsidRPr="00A216F6">
        <w:rPr>
          <w:rFonts w:ascii="Arial Narrow" w:eastAsia="Lucida Sans Unicode" w:hAnsi="Arial Narrow" w:cs="Arial Narrow"/>
          <w:sz w:val="22"/>
          <w:szCs w:val="22"/>
        </w:rPr>
        <w:t>Jeżeli okres trwania naruszenia zasad zatrudnienia jest krótszy niż miesiąc kalendarzowy, wówczas wysokość kary umownej, o której mowa ustala się proporcjonalnie do ilości dni, w których stwierdzono to naruszenie.</w:t>
      </w:r>
    </w:p>
    <w:p w14:paraId="7F78C804" w14:textId="77777777" w:rsidR="00991101" w:rsidRPr="00A216F6" w:rsidRDefault="00991101" w:rsidP="008264AB">
      <w:pPr>
        <w:numPr>
          <w:ilvl w:val="0"/>
          <w:numId w:val="16"/>
        </w:numPr>
        <w:ind w:left="1134" w:hanging="425"/>
        <w:jc w:val="both"/>
        <w:rPr>
          <w:rFonts w:ascii="Arial Narrow" w:hAnsi="Arial Narrow"/>
          <w:sz w:val="22"/>
          <w:szCs w:val="22"/>
        </w:rPr>
      </w:pPr>
      <w:r w:rsidRPr="00A216F6">
        <w:rPr>
          <w:rFonts w:ascii="Arial Narrow" w:eastAsia="Lucida Sans Unicode" w:hAnsi="Arial Narrow"/>
          <w:sz w:val="22"/>
          <w:szCs w:val="22"/>
        </w:rPr>
        <w:t>za nie przedstawienie w terminie dowodów zatrudnienia, o których mowa w § 2 ust. 4 pkt. 4.2. każdorazowo karę umowną w wysokości 5.000,00 zł,</w:t>
      </w:r>
    </w:p>
    <w:p w14:paraId="579E2ED9" w14:textId="5B0693CA" w:rsidR="00991101" w:rsidRPr="00A216F6" w:rsidRDefault="00991101" w:rsidP="008264AB">
      <w:pPr>
        <w:numPr>
          <w:ilvl w:val="0"/>
          <w:numId w:val="16"/>
        </w:numPr>
        <w:ind w:left="1134" w:hanging="425"/>
        <w:jc w:val="both"/>
        <w:rPr>
          <w:rFonts w:ascii="Arial Narrow" w:hAnsi="Arial Narrow"/>
          <w:sz w:val="22"/>
          <w:szCs w:val="22"/>
        </w:rPr>
      </w:pPr>
      <w:r w:rsidRPr="00A216F6">
        <w:rPr>
          <w:rFonts w:ascii="Arial Narrow" w:hAnsi="Arial Narrow"/>
          <w:sz w:val="22"/>
          <w:szCs w:val="22"/>
        </w:rPr>
        <w:t>za każdy przypadek stwierdzający, naruszenie postanowi</w:t>
      </w:r>
      <w:r w:rsidR="00980E7C" w:rsidRPr="00A216F6">
        <w:rPr>
          <w:rFonts w:ascii="Arial Narrow" w:hAnsi="Arial Narrow"/>
          <w:sz w:val="22"/>
          <w:szCs w:val="22"/>
        </w:rPr>
        <w:t xml:space="preserve">eń umownych, o których mowa  </w:t>
      </w:r>
      <w:r w:rsidRPr="00A216F6">
        <w:rPr>
          <w:rFonts w:ascii="Arial Narrow" w:hAnsi="Arial Narrow"/>
          <w:sz w:val="22"/>
          <w:szCs w:val="22"/>
        </w:rPr>
        <w:t xml:space="preserve">w  § 1 ust. </w:t>
      </w:r>
      <w:r w:rsidR="0007415A" w:rsidRPr="00A216F6">
        <w:rPr>
          <w:rFonts w:ascii="Arial Narrow" w:hAnsi="Arial Narrow"/>
          <w:sz w:val="22"/>
          <w:szCs w:val="22"/>
        </w:rPr>
        <w:t>8</w:t>
      </w:r>
      <w:r w:rsidR="00980E7C" w:rsidRPr="00A216F6">
        <w:rPr>
          <w:rFonts w:ascii="Arial Narrow" w:hAnsi="Arial Narrow"/>
          <w:sz w:val="22"/>
          <w:szCs w:val="22"/>
        </w:rPr>
        <w:t xml:space="preserve"> </w:t>
      </w:r>
      <w:r w:rsidR="00980E7C" w:rsidRPr="00A216F6">
        <w:rPr>
          <w:rFonts w:ascii="Arial Narrow" w:hAnsi="Arial Narrow"/>
          <w:sz w:val="22"/>
          <w:szCs w:val="22"/>
        </w:rPr>
        <w:br/>
        <w:t>i ust.</w:t>
      </w:r>
      <w:r w:rsidR="0007415A" w:rsidRPr="00A216F6">
        <w:rPr>
          <w:rFonts w:ascii="Arial Narrow" w:hAnsi="Arial Narrow"/>
          <w:sz w:val="22"/>
          <w:szCs w:val="22"/>
        </w:rPr>
        <w:t>9</w:t>
      </w:r>
      <w:r w:rsidR="00980E7C" w:rsidRPr="00A216F6">
        <w:rPr>
          <w:rFonts w:ascii="Arial Narrow" w:hAnsi="Arial Narrow"/>
          <w:sz w:val="22"/>
          <w:szCs w:val="22"/>
        </w:rPr>
        <w:t xml:space="preserve">, </w:t>
      </w:r>
      <w:r w:rsidRPr="00A216F6">
        <w:rPr>
          <w:rFonts w:ascii="Arial Narrow" w:hAnsi="Arial Narrow"/>
          <w:sz w:val="22"/>
          <w:szCs w:val="22"/>
        </w:rPr>
        <w:t>w wysokości 0,2 % wynagrodzeni</w:t>
      </w:r>
      <w:r w:rsidR="00980E7C" w:rsidRPr="00A216F6">
        <w:rPr>
          <w:rFonts w:ascii="Arial Narrow" w:hAnsi="Arial Narrow"/>
          <w:sz w:val="22"/>
          <w:szCs w:val="22"/>
        </w:rPr>
        <w:t>a brutto określonego w § 4 ust.</w:t>
      </w:r>
      <w:r w:rsidR="0007415A" w:rsidRPr="00A216F6">
        <w:rPr>
          <w:rFonts w:ascii="Arial Narrow" w:hAnsi="Arial Narrow"/>
          <w:sz w:val="22"/>
          <w:szCs w:val="22"/>
        </w:rPr>
        <w:t>4</w:t>
      </w:r>
      <w:r w:rsidRPr="00A216F6">
        <w:rPr>
          <w:rFonts w:ascii="Arial Narrow" w:hAnsi="Arial Narrow"/>
          <w:sz w:val="22"/>
          <w:szCs w:val="22"/>
        </w:rPr>
        <w:t xml:space="preserve"> umowy, z zastrzeżeniem sankcji przewidzianej w § 11 ust. 3. </w:t>
      </w:r>
    </w:p>
    <w:p w14:paraId="6A781C29" w14:textId="77777777" w:rsidR="00991101" w:rsidRPr="00A216F6" w:rsidRDefault="00991101" w:rsidP="008264AB">
      <w:pPr>
        <w:numPr>
          <w:ilvl w:val="0"/>
          <w:numId w:val="17"/>
        </w:numPr>
        <w:tabs>
          <w:tab w:val="clear" w:pos="1429"/>
          <w:tab w:val="num" w:pos="644"/>
        </w:tabs>
        <w:ind w:left="624"/>
        <w:jc w:val="both"/>
        <w:rPr>
          <w:rFonts w:ascii="Arial Narrow" w:hAnsi="Arial Narrow"/>
          <w:sz w:val="22"/>
          <w:szCs w:val="22"/>
        </w:rPr>
      </w:pPr>
      <w:r w:rsidRPr="00A216F6">
        <w:rPr>
          <w:rFonts w:ascii="Arial Narrow" w:hAnsi="Arial Narrow"/>
          <w:sz w:val="22"/>
          <w:szCs w:val="22"/>
        </w:rPr>
        <w:t xml:space="preserve">Kar umownych, o których mowa ust. 2 nie nalicza się jeżeli naruszenie zapisów umowy nastąpiło z przyczyn niezależnych od Wykonawcy, co Wykonawca zobowiązany jest udokumentować. </w:t>
      </w:r>
    </w:p>
    <w:p w14:paraId="1CDD4F3A" w14:textId="77777777" w:rsidR="00991101" w:rsidRPr="00A216F6" w:rsidRDefault="00991101" w:rsidP="008264AB">
      <w:pPr>
        <w:numPr>
          <w:ilvl w:val="0"/>
          <w:numId w:val="17"/>
        </w:numPr>
        <w:tabs>
          <w:tab w:val="clear" w:pos="1429"/>
          <w:tab w:val="num" w:pos="644"/>
        </w:tabs>
        <w:ind w:left="624"/>
        <w:jc w:val="both"/>
        <w:rPr>
          <w:rFonts w:ascii="Arial Narrow" w:eastAsia="Lucida Sans Unicode" w:hAnsi="Arial Narrow"/>
          <w:sz w:val="22"/>
          <w:szCs w:val="22"/>
        </w:rPr>
      </w:pPr>
      <w:r w:rsidRPr="00A216F6">
        <w:rPr>
          <w:rFonts w:ascii="Arial Narrow" w:eastAsia="Lucida Sans Unicode" w:hAnsi="Arial Narrow"/>
          <w:sz w:val="22"/>
          <w:szCs w:val="22"/>
        </w:rPr>
        <w:t>Kary umownej, o której mowa w ust. 2 lit. d) nie nalicza się jeżeli Wykonawca wykaże, że naruszenie zasad zatrudnienia nastąpiło z przyczyn nie leżących po jego stronie. Za przyczynę nie leżącą po stronie Wykonawcy będzie w szczególności uznane nieuzasadnione rozwiązanie umowy o pracę przez pracownika bez wypowiedzenia lub wygaśnięcie umowy o pracę z przyczyn wskazanych w art. 63-67 Kodeksu Pracy. W takim przypadku Wykonawca winien zastąpić ww. osobę inną osobą pod warunkiem, że spełnione zostaną wszystkie powyższe wymagania co do sposobu zatrudnienia na okres realizacji zamówienia.</w:t>
      </w:r>
    </w:p>
    <w:p w14:paraId="713520FC" w14:textId="77777777" w:rsidR="00991101" w:rsidRPr="00A216F6" w:rsidRDefault="00991101" w:rsidP="008264AB">
      <w:pPr>
        <w:numPr>
          <w:ilvl w:val="0"/>
          <w:numId w:val="17"/>
        </w:numPr>
        <w:tabs>
          <w:tab w:val="clear" w:pos="1429"/>
          <w:tab w:val="left" w:pos="426"/>
          <w:tab w:val="num" w:pos="644"/>
        </w:tabs>
        <w:suppressAutoHyphens/>
        <w:ind w:left="624"/>
        <w:jc w:val="both"/>
        <w:rPr>
          <w:rFonts w:ascii="Arial Narrow" w:hAnsi="Arial Narrow" w:cs="Arial Narrow"/>
          <w:sz w:val="22"/>
          <w:szCs w:val="22"/>
        </w:rPr>
      </w:pPr>
      <w:r w:rsidRPr="00A216F6">
        <w:rPr>
          <w:rFonts w:ascii="Arial Narrow" w:hAnsi="Arial Narrow" w:cs="Arial Narrow"/>
          <w:b/>
          <w:bCs/>
          <w:sz w:val="22"/>
          <w:szCs w:val="22"/>
        </w:rPr>
        <w:t xml:space="preserve">Zamawiający jest uprawniony do potrącenia należnych mu kar umownych z wynagrodzenia przysługującego wykonawcy, na co wykonawca wyraża zgodę. </w:t>
      </w:r>
    </w:p>
    <w:p w14:paraId="1E3F573D" w14:textId="77777777" w:rsidR="00991101" w:rsidRPr="00A216F6" w:rsidRDefault="00991101" w:rsidP="008264AB">
      <w:pPr>
        <w:numPr>
          <w:ilvl w:val="0"/>
          <w:numId w:val="17"/>
        </w:numPr>
        <w:tabs>
          <w:tab w:val="clear" w:pos="1429"/>
          <w:tab w:val="num" w:pos="644"/>
        </w:tabs>
        <w:suppressAutoHyphens/>
        <w:ind w:left="624"/>
        <w:jc w:val="both"/>
        <w:rPr>
          <w:rFonts w:ascii="Arial Narrow" w:hAnsi="Arial Narrow" w:cs="Arial Narrow"/>
          <w:sz w:val="22"/>
          <w:szCs w:val="22"/>
        </w:rPr>
      </w:pPr>
      <w:r w:rsidRPr="00A216F6">
        <w:rPr>
          <w:rFonts w:ascii="Arial Narrow" w:hAnsi="Arial Narrow" w:cs="Arial Narrow"/>
          <w:sz w:val="22"/>
          <w:szCs w:val="22"/>
        </w:rPr>
        <w:t>Strony zastrzegają sobie prawo do odszkodowania na zasadach ogólnych, o ile wartość faktycznie poniesionych szkód przekracza wysokość kar umownych.</w:t>
      </w:r>
    </w:p>
    <w:p w14:paraId="7F028404" w14:textId="77777777" w:rsidR="00860719" w:rsidRPr="00A216F6" w:rsidRDefault="00860719" w:rsidP="00860719">
      <w:pPr>
        <w:jc w:val="center"/>
        <w:rPr>
          <w:rFonts w:ascii="Arial Narrow" w:hAnsi="Arial Narrow"/>
          <w:b/>
          <w:sz w:val="22"/>
          <w:szCs w:val="22"/>
        </w:rPr>
      </w:pPr>
    </w:p>
    <w:p w14:paraId="1E8F8AE3" w14:textId="77777777" w:rsidR="00405682" w:rsidRPr="00A216F6" w:rsidRDefault="00405682" w:rsidP="00405682">
      <w:pPr>
        <w:jc w:val="center"/>
        <w:rPr>
          <w:rFonts w:ascii="Arial Narrow" w:hAnsi="Arial Narrow"/>
          <w:sz w:val="22"/>
          <w:szCs w:val="22"/>
        </w:rPr>
      </w:pPr>
      <w:r w:rsidRPr="00A216F6">
        <w:rPr>
          <w:rFonts w:ascii="Arial Narrow" w:hAnsi="Arial Narrow"/>
          <w:sz w:val="22"/>
          <w:szCs w:val="22"/>
        </w:rPr>
        <w:t>§ 13.</w:t>
      </w:r>
    </w:p>
    <w:p w14:paraId="03CFDCA4" w14:textId="77777777" w:rsidR="00405682" w:rsidRPr="00A216F6" w:rsidRDefault="00405682" w:rsidP="00405682">
      <w:pPr>
        <w:pStyle w:val="Akapitzlist"/>
        <w:ind w:left="0"/>
        <w:jc w:val="center"/>
        <w:rPr>
          <w:rFonts w:ascii="Arial Narrow" w:hAnsi="Arial Narrow"/>
          <w:b/>
          <w:sz w:val="22"/>
          <w:szCs w:val="22"/>
        </w:rPr>
      </w:pPr>
      <w:r w:rsidRPr="00A216F6">
        <w:rPr>
          <w:rFonts w:ascii="Arial Narrow" w:hAnsi="Arial Narrow"/>
          <w:b/>
          <w:sz w:val="22"/>
          <w:szCs w:val="22"/>
        </w:rPr>
        <w:t>Ochrona danych osobowych</w:t>
      </w:r>
    </w:p>
    <w:p w14:paraId="58503F91" w14:textId="77777777" w:rsidR="00405682" w:rsidRPr="00A216F6" w:rsidRDefault="00405682" w:rsidP="00405682">
      <w:pPr>
        <w:pStyle w:val="Akapitzlist"/>
        <w:ind w:left="0"/>
        <w:jc w:val="both"/>
        <w:rPr>
          <w:rFonts w:ascii="Arial Narrow" w:hAnsi="Arial Narrow"/>
          <w:sz w:val="22"/>
          <w:szCs w:val="22"/>
        </w:rPr>
      </w:pPr>
    </w:p>
    <w:p w14:paraId="19A37C2A" w14:textId="77777777" w:rsidR="00405682" w:rsidRPr="00A216F6" w:rsidRDefault="00405682" w:rsidP="008264AB">
      <w:pPr>
        <w:pStyle w:val="Akapitzlist"/>
        <w:numPr>
          <w:ilvl w:val="0"/>
          <w:numId w:val="32"/>
        </w:numPr>
        <w:spacing w:after="0" w:line="240" w:lineRule="auto"/>
        <w:ind w:left="709" w:hanging="425"/>
        <w:contextualSpacing w:val="0"/>
        <w:jc w:val="both"/>
        <w:rPr>
          <w:rFonts w:ascii="Arial Narrow" w:hAnsi="Arial Narrow"/>
          <w:sz w:val="22"/>
          <w:szCs w:val="22"/>
        </w:rPr>
      </w:pPr>
      <w:r w:rsidRPr="00A216F6">
        <w:rPr>
          <w:rFonts w:ascii="Arial Narrow" w:hAnsi="Arial Narrow"/>
          <w:sz w:val="22"/>
          <w:szCs w:val="22"/>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A216F6">
        <w:rPr>
          <w:rFonts w:ascii="Arial Narrow" w:hAnsi="Arial Narrow"/>
          <w:sz w:val="22"/>
          <w:szCs w:val="22"/>
        </w:rPr>
        <w:t>t.j</w:t>
      </w:r>
      <w:proofErr w:type="spellEnd"/>
      <w:r w:rsidRPr="00A216F6">
        <w:rPr>
          <w:rFonts w:ascii="Arial Narrow" w:hAnsi="Arial Narrow"/>
          <w:sz w:val="22"/>
          <w:szCs w:val="22"/>
        </w:rPr>
        <w:t>. Dz.U. z 25 maja 2018 r., poz. 1000) w odniesieniu osób, których dane przekazuje Zamawiającemu w związku z realizacją przedmiotu niniejszej umowy.</w:t>
      </w:r>
    </w:p>
    <w:p w14:paraId="2FDF0C9C" w14:textId="77777777" w:rsidR="00405682" w:rsidRPr="00A216F6" w:rsidRDefault="00405682" w:rsidP="008264AB">
      <w:pPr>
        <w:pStyle w:val="Akapitzlist"/>
        <w:numPr>
          <w:ilvl w:val="0"/>
          <w:numId w:val="32"/>
        </w:numPr>
        <w:spacing w:after="0" w:line="240" w:lineRule="auto"/>
        <w:ind w:left="709" w:hanging="425"/>
        <w:contextualSpacing w:val="0"/>
        <w:jc w:val="both"/>
        <w:rPr>
          <w:rFonts w:ascii="Arial Narrow" w:hAnsi="Arial Narrow"/>
          <w:sz w:val="22"/>
          <w:szCs w:val="22"/>
        </w:rPr>
      </w:pPr>
      <w:r w:rsidRPr="00A216F6">
        <w:rPr>
          <w:rFonts w:ascii="Arial Narrow" w:hAnsi="Arial Narrow"/>
          <w:sz w:val="22"/>
          <w:szCs w:val="22"/>
        </w:rPr>
        <w:t xml:space="preserve">Zapis ust. 1 odnosi się również do podwykonawców  realizujących usługi na rzecz Wykonawcy </w:t>
      </w:r>
      <w:r w:rsidRPr="00A216F6">
        <w:rPr>
          <w:rFonts w:ascii="Arial Narrow" w:hAnsi="Arial Narrow"/>
          <w:sz w:val="22"/>
          <w:szCs w:val="22"/>
        </w:rPr>
        <w:br/>
        <w:t>w ramach niniejszej umowy.</w:t>
      </w:r>
    </w:p>
    <w:p w14:paraId="1AF37CBD" w14:textId="77777777" w:rsidR="00405682" w:rsidRPr="00A216F6" w:rsidRDefault="00405682" w:rsidP="00860719">
      <w:pPr>
        <w:jc w:val="center"/>
        <w:rPr>
          <w:rFonts w:ascii="Arial Narrow" w:hAnsi="Arial Narrow"/>
          <w:b/>
          <w:sz w:val="22"/>
          <w:szCs w:val="22"/>
        </w:rPr>
      </w:pPr>
    </w:p>
    <w:p w14:paraId="0A051DC1" w14:textId="77777777" w:rsidR="00860719" w:rsidRPr="00A216F6" w:rsidRDefault="00405682" w:rsidP="00860719">
      <w:pPr>
        <w:jc w:val="center"/>
        <w:rPr>
          <w:rFonts w:ascii="Arial Narrow" w:hAnsi="Arial Narrow"/>
          <w:b/>
          <w:sz w:val="22"/>
          <w:szCs w:val="22"/>
        </w:rPr>
      </w:pPr>
      <w:r w:rsidRPr="00A216F6">
        <w:rPr>
          <w:rFonts w:ascii="Arial Narrow" w:hAnsi="Arial Narrow"/>
          <w:b/>
          <w:sz w:val="22"/>
          <w:szCs w:val="22"/>
        </w:rPr>
        <w:t>§ 14</w:t>
      </w:r>
      <w:r w:rsidR="00860719" w:rsidRPr="00A216F6">
        <w:rPr>
          <w:rFonts w:ascii="Arial Narrow" w:hAnsi="Arial Narrow"/>
          <w:b/>
          <w:sz w:val="22"/>
          <w:szCs w:val="22"/>
        </w:rPr>
        <w:t>.</w:t>
      </w:r>
    </w:p>
    <w:p w14:paraId="01532658" w14:textId="77777777" w:rsidR="00860719" w:rsidRPr="00A216F6" w:rsidRDefault="00860719" w:rsidP="00860719">
      <w:pPr>
        <w:jc w:val="center"/>
        <w:rPr>
          <w:rFonts w:ascii="Arial Narrow" w:hAnsi="Arial Narrow"/>
          <w:b/>
          <w:sz w:val="22"/>
          <w:szCs w:val="22"/>
        </w:rPr>
      </w:pPr>
      <w:r w:rsidRPr="00A216F6">
        <w:rPr>
          <w:rFonts w:ascii="Arial Narrow" w:hAnsi="Arial Narrow"/>
          <w:b/>
          <w:sz w:val="22"/>
          <w:szCs w:val="22"/>
        </w:rPr>
        <w:t>Zmiana umowy</w:t>
      </w:r>
    </w:p>
    <w:p w14:paraId="6DF2BE68" w14:textId="77777777" w:rsidR="00405682" w:rsidRPr="00A216F6" w:rsidRDefault="00405682" w:rsidP="008264AB">
      <w:pPr>
        <w:numPr>
          <w:ilvl w:val="3"/>
          <w:numId w:val="33"/>
        </w:numPr>
        <w:tabs>
          <w:tab w:val="clear" w:pos="2880"/>
          <w:tab w:val="num" w:pos="709"/>
        </w:tabs>
        <w:spacing w:after="200"/>
        <w:ind w:left="709" w:hanging="283"/>
        <w:contextualSpacing/>
        <w:jc w:val="both"/>
        <w:rPr>
          <w:rFonts w:ascii="Arial Narrow" w:hAnsi="Arial Narrow"/>
          <w:sz w:val="22"/>
          <w:szCs w:val="22"/>
          <w:lang w:eastAsia="en-US"/>
        </w:rPr>
      </w:pPr>
      <w:r w:rsidRPr="00A216F6">
        <w:rPr>
          <w:rFonts w:ascii="Arial Narrow" w:hAnsi="Arial Narrow"/>
          <w:sz w:val="22"/>
          <w:szCs w:val="22"/>
          <w:lang w:eastAsia="en-US"/>
        </w:rPr>
        <w:t>W razie zaistnienia istotnej zmiany okoliczności powodującej, że wykonanie umowy nie leży w interesie publicznym, czego nie można było przewidzieć w chwili zawarcia umowy, lub dalsze wykonywania umowy może zagrozić istotnemu interesowi bezpieczeństwa państw lub bezpieczeństwu publicznemu, zamawiający może odstąpić od umowy w terminie 30 dni od powzięcia wiadomości o tych okolicznościach. W takim wypadku Wykonawca może żądać wyłącznie wynagrodzenia należnego mu z tytułu wykonania części umowy.</w:t>
      </w:r>
    </w:p>
    <w:p w14:paraId="147F7DB7" w14:textId="77777777" w:rsidR="00405682" w:rsidRPr="00A216F6" w:rsidRDefault="00405682" w:rsidP="00405682">
      <w:pPr>
        <w:spacing w:after="200"/>
        <w:ind w:left="720" w:hanging="294"/>
        <w:contextualSpacing/>
        <w:jc w:val="both"/>
        <w:rPr>
          <w:rFonts w:ascii="Arial Narrow" w:hAnsi="Arial Narrow"/>
          <w:sz w:val="22"/>
          <w:szCs w:val="22"/>
          <w:lang w:eastAsia="en-US"/>
        </w:rPr>
      </w:pPr>
      <w:r w:rsidRPr="00A216F6">
        <w:rPr>
          <w:rFonts w:ascii="Arial Narrow" w:hAnsi="Arial Narrow"/>
          <w:sz w:val="22"/>
          <w:szCs w:val="22"/>
          <w:lang w:eastAsia="en-US"/>
        </w:rPr>
        <w:t>2.</w:t>
      </w:r>
      <w:r w:rsidRPr="00A216F6">
        <w:rPr>
          <w:rFonts w:ascii="Arial Narrow" w:hAnsi="Arial Narrow"/>
          <w:sz w:val="22"/>
          <w:szCs w:val="22"/>
          <w:lang w:eastAsia="en-US"/>
        </w:rPr>
        <w:tab/>
        <w:t xml:space="preserve">Na podstawie art. 144 ust. 1 pkt. 1) ustawy </w:t>
      </w:r>
      <w:proofErr w:type="spellStart"/>
      <w:r w:rsidRPr="00A216F6">
        <w:rPr>
          <w:rFonts w:ascii="Arial Narrow" w:hAnsi="Arial Narrow"/>
          <w:sz w:val="22"/>
          <w:szCs w:val="22"/>
          <w:lang w:eastAsia="en-US"/>
        </w:rPr>
        <w:t>Pzp</w:t>
      </w:r>
      <w:proofErr w:type="spellEnd"/>
      <w:r w:rsidRPr="00A216F6">
        <w:rPr>
          <w:rFonts w:ascii="Arial Narrow" w:hAnsi="Arial Narrow"/>
          <w:sz w:val="22"/>
          <w:szCs w:val="22"/>
          <w:lang w:eastAsia="en-US"/>
        </w:rPr>
        <w:t>., Zamawiający przewiduje możliwość dokonania zmian następujących postanowień umowy w stosunku do treści oferty:</w:t>
      </w:r>
    </w:p>
    <w:p w14:paraId="7A06A414" w14:textId="77777777" w:rsidR="00405682" w:rsidRPr="00A216F6" w:rsidRDefault="00405682" w:rsidP="008264AB">
      <w:pPr>
        <w:numPr>
          <w:ilvl w:val="1"/>
          <w:numId w:val="37"/>
        </w:numPr>
        <w:tabs>
          <w:tab w:val="left" w:pos="1134"/>
        </w:tabs>
        <w:spacing w:after="200"/>
        <w:contextualSpacing/>
        <w:jc w:val="both"/>
        <w:rPr>
          <w:rFonts w:ascii="Arial Narrow" w:hAnsi="Arial Narrow"/>
          <w:sz w:val="22"/>
          <w:szCs w:val="22"/>
          <w:lang w:eastAsia="en-US"/>
        </w:rPr>
      </w:pPr>
      <w:r w:rsidRPr="00A216F6">
        <w:rPr>
          <w:rFonts w:ascii="Arial Narrow" w:hAnsi="Arial Narrow"/>
          <w:sz w:val="22"/>
          <w:szCs w:val="22"/>
          <w:lang w:eastAsia="en-US"/>
        </w:rPr>
        <w:t xml:space="preserve">dokonać w umowie zmiany nazwy stron, w przypadku przekształcenia którejkolwiek ze stron umowy, </w:t>
      </w:r>
    </w:p>
    <w:p w14:paraId="6BD181DC" w14:textId="77777777" w:rsidR="00405682" w:rsidRPr="00A216F6" w:rsidRDefault="00405682" w:rsidP="008264AB">
      <w:pPr>
        <w:numPr>
          <w:ilvl w:val="1"/>
          <w:numId w:val="37"/>
        </w:numPr>
        <w:tabs>
          <w:tab w:val="left" w:pos="1134"/>
        </w:tabs>
        <w:spacing w:after="200"/>
        <w:contextualSpacing/>
        <w:jc w:val="both"/>
        <w:rPr>
          <w:rFonts w:ascii="Arial Narrow" w:hAnsi="Arial Narrow"/>
          <w:sz w:val="22"/>
          <w:szCs w:val="22"/>
          <w:lang w:eastAsia="en-US"/>
        </w:rPr>
      </w:pPr>
      <w:r w:rsidRPr="00A216F6">
        <w:rPr>
          <w:rFonts w:ascii="Arial Narrow" w:hAnsi="Arial Narrow"/>
          <w:sz w:val="22"/>
          <w:szCs w:val="22"/>
          <w:lang w:eastAsia="en-US"/>
        </w:rPr>
        <w:t>dokonać zmiany Wykonawcy realizującego zamówienie w ramach umowy konsorcjum  w przypadku utraty zdolności prawnej lub zdolności do czynności prawnych przez Wykonawcę realizującego zamówienie w ramach umowy konsorcjum,</w:t>
      </w:r>
    </w:p>
    <w:p w14:paraId="5F6FB2A8" w14:textId="77777777" w:rsidR="00405682" w:rsidRPr="00A216F6" w:rsidRDefault="00405682" w:rsidP="008264AB">
      <w:pPr>
        <w:numPr>
          <w:ilvl w:val="1"/>
          <w:numId w:val="37"/>
        </w:numPr>
        <w:tabs>
          <w:tab w:val="left" w:pos="1134"/>
        </w:tabs>
        <w:spacing w:after="200"/>
        <w:contextualSpacing/>
        <w:jc w:val="both"/>
        <w:rPr>
          <w:rFonts w:ascii="Arial Narrow" w:hAnsi="Arial Narrow"/>
          <w:sz w:val="22"/>
          <w:szCs w:val="22"/>
          <w:lang w:eastAsia="en-US"/>
        </w:rPr>
      </w:pPr>
      <w:r w:rsidRPr="00A216F6">
        <w:rPr>
          <w:rFonts w:ascii="Arial Narrow" w:hAnsi="Arial Narrow"/>
          <w:sz w:val="22"/>
          <w:szCs w:val="22"/>
          <w:lang w:eastAsia="en-US"/>
        </w:rPr>
        <w:t xml:space="preserve">dostosować umowę do zmian powszechnie obowiązujących przepisów prawa w przypadku zmiany powszechnie obowiązujących przepisów prawa mających wpływ na realizację przedmiotu zamówienia, </w:t>
      </w:r>
    </w:p>
    <w:p w14:paraId="5B25B9DC" w14:textId="77777777" w:rsidR="00405682" w:rsidRPr="00A216F6" w:rsidRDefault="00405682" w:rsidP="008264AB">
      <w:pPr>
        <w:numPr>
          <w:ilvl w:val="1"/>
          <w:numId w:val="37"/>
        </w:numPr>
        <w:tabs>
          <w:tab w:val="left" w:pos="1134"/>
        </w:tabs>
        <w:spacing w:after="200"/>
        <w:contextualSpacing/>
        <w:jc w:val="both"/>
        <w:rPr>
          <w:rFonts w:ascii="Arial Narrow" w:hAnsi="Arial Narrow"/>
          <w:sz w:val="22"/>
          <w:szCs w:val="22"/>
          <w:lang w:eastAsia="en-US"/>
        </w:rPr>
      </w:pPr>
      <w:r w:rsidRPr="00A216F6">
        <w:rPr>
          <w:rFonts w:ascii="Arial Narrow" w:hAnsi="Arial Narrow"/>
          <w:sz w:val="22"/>
          <w:szCs w:val="22"/>
          <w:lang w:eastAsia="en-US"/>
        </w:rPr>
        <w:t>dokonać zmiany zakresu prac przewidzianych do wykonania, w przypadku:</w:t>
      </w:r>
    </w:p>
    <w:p w14:paraId="51581D2A" w14:textId="77777777" w:rsidR="00405682" w:rsidRPr="00A216F6" w:rsidRDefault="00405682" w:rsidP="008264AB">
      <w:pPr>
        <w:numPr>
          <w:ilvl w:val="1"/>
          <w:numId w:val="34"/>
        </w:numPr>
        <w:spacing w:after="200"/>
        <w:ind w:left="2127"/>
        <w:contextualSpacing/>
        <w:jc w:val="both"/>
        <w:rPr>
          <w:rFonts w:ascii="Arial Narrow" w:hAnsi="Arial Narrow"/>
          <w:sz w:val="22"/>
          <w:szCs w:val="22"/>
          <w:lang w:eastAsia="en-US"/>
        </w:rPr>
      </w:pPr>
      <w:r w:rsidRPr="00A216F6">
        <w:rPr>
          <w:rFonts w:ascii="Arial Narrow" w:hAnsi="Arial Narrow"/>
          <w:sz w:val="22"/>
          <w:szCs w:val="22"/>
          <w:lang w:eastAsia="en-US"/>
        </w:rPr>
        <w:t>wprowadzenia przez Zamawiającego uzasadnionych zmian w zakresie ustalonych usług (co do rodzaju, wielkości (zmniejszenia/zwiększenia), sposobu świadczenia usługi;</w:t>
      </w:r>
    </w:p>
    <w:p w14:paraId="3C63B1D8" w14:textId="77777777" w:rsidR="00405682" w:rsidRPr="00A216F6" w:rsidRDefault="00405682" w:rsidP="008264AB">
      <w:pPr>
        <w:numPr>
          <w:ilvl w:val="1"/>
          <w:numId w:val="34"/>
        </w:numPr>
        <w:spacing w:after="200"/>
        <w:ind w:left="2127"/>
        <w:contextualSpacing/>
        <w:jc w:val="both"/>
        <w:rPr>
          <w:rFonts w:ascii="Arial Narrow" w:hAnsi="Arial Narrow"/>
          <w:sz w:val="22"/>
          <w:szCs w:val="22"/>
          <w:lang w:eastAsia="en-US"/>
        </w:rPr>
      </w:pPr>
      <w:r w:rsidRPr="00A216F6">
        <w:rPr>
          <w:rFonts w:ascii="Arial Narrow" w:hAnsi="Arial Narrow"/>
          <w:sz w:val="22"/>
          <w:szCs w:val="22"/>
          <w:lang w:eastAsia="en-US"/>
        </w:rPr>
        <w:t xml:space="preserve">wystąpienia w trakcie realizacji zamówienia usług, których nie można było przewidzieć w chwili zawarcia umowy; </w:t>
      </w:r>
    </w:p>
    <w:p w14:paraId="57AA8049" w14:textId="77777777" w:rsidR="00405682" w:rsidRPr="00A216F6" w:rsidRDefault="00405682" w:rsidP="008264AB">
      <w:pPr>
        <w:numPr>
          <w:ilvl w:val="1"/>
          <w:numId w:val="34"/>
        </w:numPr>
        <w:spacing w:after="200"/>
        <w:ind w:left="2127"/>
        <w:contextualSpacing/>
        <w:jc w:val="both"/>
        <w:rPr>
          <w:rStyle w:val="FontStyle21"/>
          <w:rFonts w:ascii="Arial Narrow" w:hAnsi="Arial Narrow"/>
          <w:sz w:val="22"/>
          <w:szCs w:val="22"/>
          <w:lang w:eastAsia="en-US"/>
        </w:rPr>
      </w:pPr>
      <w:r w:rsidRPr="00A216F6">
        <w:rPr>
          <w:rStyle w:val="FontStyle21"/>
          <w:rFonts w:ascii="Arial Narrow" w:hAnsi="Arial Narrow"/>
          <w:sz w:val="22"/>
          <w:szCs w:val="22"/>
        </w:rPr>
        <w:lastRenderedPageBreak/>
        <w:t>jeżeli w trakcie realizacji prac zaistnieje konieczność realizacji prac nie objętych zamówieniem podstawowym,</w:t>
      </w:r>
    </w:p>
    <w:p w14:paraId="43086209" w14:textId="77777777" w:rsidR="00405682" w:rsidRPr="00A216F6" w:rsidRDefault="00405682" w:rsidP="008264AB">
      <w:pPr>
        <w:numPr>
          <w:ilvl w:val="1"/>
          <w:numId w:val="37"/>
        </w:numPr>
        <w:tabs>
          <w:tab w:val="left" w:pos="1134"/>
        </w:tabs>
        <w:spacing w:after="200"/>
        <w:contextualSpacing/>
        <w:jc w:val="both"/>
        <w:rPr>
          <w:rFonts w:ascii="Arial Narrow" w:hAnsi="Arial Narrow"/>
          <w:sz w:val="22"/>
          <w:szCs w:val="22"/>
          <w:lang w:eastAsia="en-US"/>
        </w:rPr>
      </w:pPr>
      <w:r w:rsidRPr="00A216F6">
        <w:rPr>
          <w:rFonts w:ascii="Arial Narrow" w:hAnsi="Arial Narrow"/>
          <w:sz w:val="22"/>
          <w:szCs w:val="22"/>
          <w:lang w:eastAsia="en-US"/>
        </w:rPr>
        <w:t>dokonać w umowie zmiany dot. podwykonawcy (wprowadzenie podwykonawcy, zmiana lub  rezygnacja z podwykonawcy), w sytuacji:</w:t>
      </w:r>
    </w:p>
    <w:p w14:paraId="33A5D43A" w14:textId="77777777" w:rsidR="00405682" w:rsidRPr="00A216F6" w:rsidRDefault="00405682" w:rsidP="008264AB">
      <w:pPr>
        <w:numPr>
          <w:ilvl w:val="1"/>
          <w:numId w:val="35"/>
        </w:numPr>
        <w:spacing w:after="200"/>
        <w:ind w:left="1418" w:hanging="284"/>
        <w:contextualSpacing/>
        <w:jc w:val="both"/>
        <w:rPr>
          <w:rFonts w:ascii="Arial Narrow" w:hAnsi="Arial Narrow"/>
          <w:sz w:val="22"/>
          <w:szCs w:val="22"/>
          <w:lang w:eastAsia="en-US"/>
        </w:rPr>
      </w:pPr>
      <w:r w:rsidRPr="00A216F6">
        <w:rPr>
          <w:rFonts w:ascii="Arial Narrow" w:hAnsi="Arial Narrow"/>
          <w:sz w:val="22"/>
          <w:szCs w:val="22"/>
          <w:lang w:eastAsia="en-US"/>
        </w:rPr>
        <w:t>wprowadzenia podwykonawcy w sytuacji, jeżeli wykonawca samodzielnie spełniał warunki udziału w postępowaniu i w odniesieniu do tej części nie została wyłączona dopuszczalność podwykonawstwa</w:t>
      </w:r>
    </w:p>
    <w:p w14:paraId="7BCB908E" w14:textId="77777777" w:rsidR="00405682" w:rsidRPr="00A216F6" w:rsidRDefault="00405682" w:rsidP="008264AB">
      <w:pPr>
        <w:numPr>
          <w:ilvl w:val="1"/>
          <w:numId w:val="35"/>
        </w:numPr>
        <w:spacing w:after="200"/>
        <w:ind w:left="1276" w:hanging="142"/>
        <w:contextualSpacing/>
        <w:jc w:val="both"/>
        <w:rPr>
          <w:rFonts w:ascii="Arial Narrow" w:hAnsi="Arial Narrow"/>
          <w:sz w:val="22"/>
          <w:szCs w:val="22"/>
          <w:lang w:eastAsia="en-US"/>
        </w:rPr>
      </w:pPr>
      <w:r w:rsidRPr="00A216F6">
        <w:rPr>
          <w:rFonts w:ascii="Arial Narrow" w:hAnsi="Arial Narrow"/>
          <w:sz w:val="22"/>
          <w:szCs w:val="22"/>
          <w:lang w:eastAsia="en-US"/>
        </w:rPr>
        <w:t>zmiany lub rezygnacji z podwykonawcy usług:</w:t>
      </w:r>
    </w:p>
    <w:p w14:paraId="4B758F79" w14:textId="77777777" w:rsidR="00405682" w:rsidRPr="00A216F6" w:rsidRDefault="00405682" w:rsidP="00405682">
      <w:pPr>
        <w:spacing w:after="200"/>
        <w:ind w:left="1418"/>
        <w:contextualSpacing/>
        <w:jc w:val="both"/>
        <w:rPr>
          <w:rFonts w:ascii="Arial Narrow" w:hAnsi="Arial Narrow"/>
          <w:sz w:val="22"/>
          <w:szCs w:val="22"/>
          <w:lang w:eastAsia="en-US"/>
        </w:rPr>
      </w:pPr>
      <w:r w:rsidRPr="00A216F6">
        <w:rPr>
          <w:rFonts w:ascii="Arial Narrow" w:hAnsi="Arial Narrow"/>
          <w:sz w:val="22"/>
          <w:szCs w:val="22"/>
          <w:lang w:eastAsia="en-US"/>
        </w:rPr>
        <w:t>Jeśli zmiana lub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80DE068" w14:textId="77777777" w:rsidR="00405682" w:rsidRPr="00A216F6" w:rsidRDefault="00405682" w:rsidP="008264AB">
      <w:pPr>
        <w:numPr>
          <w:ilvl w:val="1"/>
          <w:numId w:val="37"/>
        </w:numPr>
        <w:tabs>
          <w:tab w:val="left" w:pos="1134"/>
        </w:tabs>
        <w:spacing w:after="200"/>
        <w:ind w:left="993" w:hanging="284"/>
        <w:contextualSpacing/>
        <w:jc w:val="both"/>
        <w:rPr>
          <w:rFonts w:ascii="Arial Narrow" w:hAnsi="Arial Narrow"/>
          <w:sz w:val="22"/>
          <w:szCs w:val="22"/>
          <w:lang w:eastAsia="en-US"/>
        </w:rPr>
      </w:pPr>
      <w:r w:rsidRPr="00A216F6">
        <w:rPr>
          <w:rFonts w:ascii="Arial Narrow" w:hAnsi="Arial Narrow"/>
          <w:sz w:val="22"/>
          <w:szCs w:val="22"/>
          <w:lang w:eastAsia="en-US"/>
        </w:rPr>
        <w:t>zmienić kwotę wynagrodzenia, w przypadku:</w:t>
      </w:r>
    </w:p>
    <w:p w14:paraId="4766F29D" w14:textId="77777777" w:rsidR="00405682" w:rsidRPr="00A216F6" w:rsidRDefault="00405682" w:rsidP="008264AB">
      <w:pPr>
        <w:numPr>
          <w:ilvl w:val="3"/>
          <w:numId w:val="35"/>
        </w:numPr>
        <w:spacing w:after="200"/>
        <w:ind w:left="1418" w:hanging="284"/>
        <w:contextualSpacing/>
        <w:jc w:val="both"/>
        <w:rPr>
          <w:rFonts w:ascii="Arial Narrow" w:hAnsi="Arial Narrow"/>
          <w:sz w:val="22"/>
          <w:szCs w:val="22"/>
          <w:lang w:eastAsia="en-US"/>
        </w:rPr>
      </w:pPr>
      <w:r w:rsidRPr="00A216F6">
        <w:rPr>
          <w:rFonts w:ascii="Arial Narrow" w:hAnsi="Arial Narrow"/>
          <w:sz w:val="22"/>
          <w:szCs w:val="22"/>
          <w:lang w:eastAsia="en-US"/>
        </w:rPr>
        <w:t>gdy prace przebiegają w odmiennych warunkach niż przewidziano  w SIWZ,</w:t>
      </w:r>
    </w:p>
    <w:p w14:paraId="53763C30" w14:textId="77777777" w:rsidR="00405682" w:rsidRPr="00A216F6" w:rsidRDefault="00405682" w:rsidP="008264AB">
      <w:pPr>
        <w:numPr>
          <w:ilvl w:val="3"/>
          <w:numId w:val="35"/>
        </w:numPr>
        <w:spacing w:after="200"/>
        <w:ind w:left="1418" w:hanging="284"/>
        <w:contextualSpacing/>
        <w:jc w:val="both"/>
        <w:rPr>
          <w:rFonts w:ascii="Arial Narrow" w:hAnsi="Arial Narrow"/>
          <w:sz w:val="22"/>
          <w:szCs w:val="22"/>
          <w:lang w:eastAsia="en-US"/>
        </w:rPr>
      </w:pPr>
      <w:r w:rsidRPr="00A216F6">
        <w:rPr>
          <w:rFonts w:ascii="Arial Narrow" w:hAnsi="Arial Narrow"/>
          <w:sz w:val="22"/>
          <w:szCs w:val="22"/>
          <w:lang w:eastAsia="en-US"/>
        </w:rPr>
        <w:t xml:space="preserve">wystąpienia w trakcie realizacji zamówienia usług, których nie można było przewidzieć w chwili zawarcia umowy; </w:t>
      </w:r>
    </w:p>
    <w:p w14:paraId="79EFDE64" w14:textId="77777777" w:rsidR="00405682" w:rsidRPr="00A216F6" w:rsidRDefault="00405682" w:rsidP="008264AB">
      <w:pPr>
        <w:numPr>
          <w:ilvl w:val="3"/>
          <w:numId w:val="35"/>
        </w:numPr>
        <w:spacing w:after="200"/>
        <w:ind w:left="1418" w:hanging="284"/>
        <w:contextualSpacing/>
        <w:jc w:val="both"/>
        <w:rPr>
          <w:rStyle w:val="FontStyle21"/>
          <w:rFonts w:ascii="Arial Narrow" w:hAnsi="Arial Narrow"/>
          <w:sz w:val="22"/>
          <w:szCs w:val="22"/>
          <w:lang w:eastAsia="en-US"/>
        </w:rPr>
      </w:pPr>
      <w:r w:rsidRPr="00A216F6">
        <w:rPr>
          <w:rStyle w:val="FontStyle21"/>
          <w:rFonts w:ascii="Arial Narrow" w:hAnsi="Arial Narrow"/>
          <w:sz w:val="22"/>
          <w:szCs w:val="22"/>
        </w:rPr>
        <w:t>jeżeli w trakcie realizacji prac zaistnieje konieczność realizacji nie objętych zamówieniem podstawowym</w:t>
      </w:r>
      <w:r w:rsidR="00B768B6" w:rsidRPr="00A216F6">
        <w:rPr>
          <w:rStyle w:val="FontStyle21"/>
          <w:rFonts w:ascii="Arial Narrow" w:hAnsi="Arial Narrow"/>
          <w:sz w:val="22"/>
          <w:szCs w:val="22"/>
        </w:rPr>
        <w:t>,</w:t>
      </w:r>
    </w:p>
    <w:p w14:paraId="0233A42F" w14:textId="77777777" w:rsidR="00B768B6" w:rsidRPr="00A216F6" w:rsidRDefault="00B768B6" w:rsidP="00B768B6">
      <w:pPr>
        <w:numPr>
          <w:ilvl w:val="1"/>
          <w:numId w:val="37"/>
        </w:numPr>
        <w:tabs>
          <w:tab w:val="left" w:pos="2814"/>
        </w:tabs>
        <w:jc w:val="both"/>
        <w:rPr>
          <w:rFonts w:ascii="Arial Narrow" w:hAnsi="Arial Narrow"/>
          <w:sz w:val="22"/>
          <w:szCs w:val="22"/>
          <w:lang w:eastAsia="en-US"/>
        </w:rPr>
      </w:pPr>
      <w:r w:rsidRPr="00A216F6">
        <w:rPr>
          <w:rFonts w:ascii="Arial Narrow" w:hAnsi="Arial Narrow"/>
          <w:sz w:val="22"/>
          <w:szCs w:val="22"/>
          <w:lang w:eastAsia="en-US"/>
        </w:rPr>
        <w:t>wydłużyć  termin</w:t>
      </w:r>
      <w:r w:rsidR="0044569D" w:rsidRPr="00A216F6">
        <w:rPr>
          <w:rFonts w:ascii="Arial Narrow" w:hAnsi="Arial Narrow"/>
          <w:sz w:val="22"/>
          <w:szCs w:val="22"/>
          <w:lang w:eastAsia="en-US"/>
        </w:rPr>
        <w:t xml:space="preserve"> obowiązywania umowy o czas niezbędny na wykonanie zleconej usługi</w:t>
      </w:r>
      <w:r w:rsidRPr="00A216F6">
        <w:rPr>
          <w:rFonts w:ascii="Arial Narrow" w:hAnsi="Arial Narrow"/>
          <w:sz w:val="22"/>
          <w:szCs w:val="22"/>
          <w:lang w:eastAsia="en-US"/>
        </w:rPr>
        <w:t xml:space="preserve">, w przypadku </w:t>
      </w:r>
      <w:r w:rsidRPr="00A216F6">
        <w:rPr>
          <w:rFonts w:ascii="Arial Narrow" w:hAnsi="Arial Narrow"/>
          <w:sz w:val="22"/>
          <w:szCs w:val="22"/>
        </w:rPr>
        <w:t>wystąpienia takich warunków atmosferycznych, które u</w:t>
      </w:r>
      <w:r w:rsidR="0044569D" w:rsidRPr="00A216F6">
        <w:rPr>
          <w:rFonts w:ascii="Arial Narrow" w:hAnsi="Arial Narrow"/>
          <w:sz w:val="22"/>
          <w:szCs w:val="22"/>
        </w:rPr>
        <w:t>niemożliwiają wykonanie tej</w:t>
      </w:r>
      <w:r w:rsidRPr="00A216F6">
        <w:rPr>
          <w:rFonts w:ascii="Arial Narrow" w:hAnsi="Arial Narrow"/>
          <w:sz w:val="22"/>
          <w:szCs w:val="22"/>
        </w:rPr>
        <w:t xml:space="preserve"> usługi (w szczególności</w:t>
      </w:r>
      <w:r w:rsidR="0044569D" w:rsidRPr="00A216F6">
        <w:rPr>
          <w:rFonts w:ascii="Arial Narrow" w:hAnsi="Arial Narrow"/>
          <w:sz w:val="22"/>
          <w:szCs w:val="22"/>
        </w:rPr>
        <w:t>: silne opady śniegu</w:t>
      </w:r>
      <w:r w:rsidRPr="00A216F6">
        <w:rPr>
          <w:rFonts w:ascii="Arial Narrow" w:hAnsi="Arial Narrow"/>
          <w:sz w:val="22"/>
          <w:szCs w:val="22"/>
        </w:rPr>
        <w:t>, wichury</w:t>
      </w:r>
      <w:r w:rsidR="0044569D" w:rsidRPr="00A216F6">
        <w:rPr>
          <w:rFonts w:ascii="Arial Narrow" w:hAnsi="Arial Narrow"/>
          <w:sz w:val="22"/>
          <w:szCs w:val="22"/>
        </w:rPr>
        <w:t>, powodzie).</w:t>
      </w:r>
    </w:p>
    <w:p w14:paraId="122E4A50" w14:textId="77777777" w:rsidR="00405682" w:rsidRPr="00A216F6" w:rsidRDefault="00405682" w:rsidP="008264AB">
      <w:pPr>
        <w:numPr>
          <w:ilvl w:val="0"/>
          <w:numId w:val="38"/>
        </w:numPr>
        <w:tabs>
          <w:tab w:val="left" w:pos="426"/>
          <w:tab w:val="left" w:pos="567"/>
        </w:tabs>
        <w:jc w:val="both"/>
        <w:rPr>
          <w:rFonts w:ascii="Arial Narrow" w:hAnsi="Arial Narrow"/>
          <w:sz w:val="22"/>
          <w:szCs w:val="22"/>
        </w:rPr>
      </w:pPr>
      <w:r w:rsidRPr="00A216F6">
        <w:rPr>
          <w:rFonts w:ascii="Arial Narrow" w:hAnsi="Arial Narrow"/>
          <w:sz w:val="22"/>
          <w:szCs w:val="22"/>
        </w:rPr>
        <w:t>Zmiany wynagrodzenia, o której mowa</w:t>
      </w:r>
      <w:r w:rsidR="008264AB" w:rsidRPr="00A216F6">
        <w:rPr>
          <w:rFonts w:ascii="Arial Narrow" w:hAnsi="Arial Narrow"/>
          <w:sz w:val="22"/>
          <w:szCs w:val="22"/>
        </w:rPr>
        <w:t xml:space="preserve"> w ust.2 pkt 6)</w:t>
      </w:r>
      <w:r w:rsidRPr="00A216F6">
        <w:rPr>
          <w:rFonts w:ascii="Arial Narrow" w:hAnsi="Arial Narrow"/>
          <w:sz w:val="22"/>
          <w:szCs w:val="22"/>
        </w:rPr>
        <w:t xml:space="preserve"> będzie dokonywana w oparciu o  ceny jednostkowe brutto formularza cenowego w ofercie Wykonawcy</w:t>
      </w:r>
      <w:r w:rsidR="008264AB" w:rsidRPr="00A216F6">
        <w:rPr>
          <w:rFonts w:ascii="Arial Narrow" w:hAnsi="Arial Narrow"/>
          <w:sz w:val="22"/>
          <w:szCs w:val="22"/>
        </w:rPr>
        <w:t>,</w:t>
      </w:r>
      <w:r w:rsidRPr="00A216F6">
        <w:rPr>
          <w:rFonts w:ascii="Arial Narrow" w:hAnsi="Arial Narrow"/>
          <w:sz w:val="22"/>
          <w:szCs w:val="22"/>
        </w:rPr>
        <w:t xml:space="preserve"> a w przypadku wystąpienia </w:t>
      </w:r>
      <w:r w:rsidRPr="00A216F6">
        <w:rPr>
          <w:rFonts w:ascii="Arial Narrow" w:hAnsi="Arial Narrow"/>
          <w:sz w:val="22"/>
          <w:szCs w:val="22"/>
          <w:lang w:eastAsia="en-US"/>
        </w:rPr>
        <w:t>usług, których nie można było przewidzieć w chwili zawarcia umowy w oparciu o kalkulację zaakceptowaną przez Zamawiającego.</w:t>
      </w:r>
    </w:p>
    <w:p w14:paraId="14E58B20" w14:textId="77777777" w:rsidR="00405682" w:rsidRPr="00A216F6" w:rsidRDefault="00405682" w:rsidP="008264AB">
      <w:pPr>
        <w:numPr>
          <w:ilvl w:val="0"/>
          <w:numId w:val="38"/>
        </w:numPr>
        <w:tabs>
          <w:tab w:val="left" w:pos="426"/>
          <w:tab w:val="left" w:pos="567"/>
        </w:tabs>
        <w:jc w:val="both"/>
        <w:rPr>
          <w:rFonts w:ascii="Arial Narrow" w:hAnsi="Arial Narrow"/>
          <w:sz w:val="22"/>
          <w:szCs w:val="22"/>
        </w:rPr>
      </w:pPr>
      <w:r w:rsidRPr="00A216F6">
        <w:rPr>
          <w:rFonts w:ascii="Arial Narrow" w:hAnsi="Arial Narrow"/>
          <w:sz w:val="22"/>
          <w:szCs w:val="22"/>
          <w:lang w:eastAsia="en-US"/>
        </w:rPr>
        <w:t>Zamawiający przewiduje zmienić odpowiednio wysokość wynagrodzenia (waloryzacja wynagrodzenia), również w przypadku zmiany:</w:t>
      </w:r>
    </w:p>
    <w:p w14:paraId="45170D9C" w14:textId="77777777" w:rsidR="00405682" w:rsidRPr="00A216F6" w:rsidRDefault="00405682" w:rsidP="008264AB">
      <w:pPr>
        <w:numPr>
          <w:ilvl w:val="0"/>
          <w:numId w:val="36"/>
        </w:numPr>
        <w:spacing w:after="200"/>
        <w:ind w:left="993" w:hanging="370"/>
        <w:contextualSpacing/>
        <w:jc w:val="both"/>
        <w:rPr>
          <w:rFonts w:ascii="Arial Narrow" w:hAnsi="Arial Narrow"/>
          <w:sz w:val="22"/>
          <w:szCs w:val="22"/>
          <w:lang w:eastAsia="en-US"/>
        </w:rPr>
      </w:pPr>
      <w:r w:rsidRPr="00A216F6">
        <w:rPr>
          <w:rFonts w:ascii="Arial Narrow" w:hAnsi="Arial Narrow"/>
          <w:sz w:val="22"/>
          <w:szCs w:val="22"/>
        </w:rPr>
        <w:t>stawki podatku od towarów i usług,</w:t>
      </w:r>
    </w:p>
    <w:p w14:paraId="20720259" w14:textId="77777777" w:rsidR="00405682" w:rsidRPr="00A216F6" w:rsidRDefault="00405682" w:rsidP="008264AB">
      <w:pPr>
        <w:numPr>
          <w:ilvl w:val="0"/>
          <w:numId w:val="36"/>
        </w:numPr>
        <w:spacing w:after="200"/>
        <w:ind w:left="993" w:hanging="370"/>
        <w:contextualSpacing/>
        <w:jc w:val="both"/>
        <w:rPr>
          <w:rFonts w:ascii="Arial Narrow" w:hAnsi="Arial Narrow"/>
          <w:sz w:val="22"/>
          <w:szCs w:val="22"/>
          <w:lang w:eastAsia="en-US"/>
        </w:rPr>
      </w:pPr>
      <w:r w:rsidRPr="00A216F6">
        <w:rPr>
          <w:rFonts w:ascii="Arial Narrow" w:hAnsi="Arial Narrow"/>
          <w:sz w:val="22"/>
          <w:szCs w:val="22"/>
        </w:rPr>
        <w:t xml:space="preserve">wysokości minimalnego wynagrodzenia za pracę albo wysokości minimalnej stawki godzinowej, ustalonych na podstawie przepisów </w:t>
      </w:r>
      <w:hyperlink r:id="rId10" w:anchor="/document/16992095?cm=DOCUMENT" w:tgtFrame="_blank" w:history="1">
        <w:r w:rsidRPr="00A216F6">
          <w:rPr>
            <w:rStyle w:val="Hipercze"/>
            <w:rFonts w:ascii="Arial Narrow" w:hAnsi="Arial Narrow"/>
            <w:color w:val="auto"/>
            <w:sz w:val="22"/>
            <w:szCs w:val="22"/>
          </w:rPr>
          <w:t>ustawy</w:t>
        </w:r>
      </w:hyperlink>
      <w:r w:rsidRPr="00A216F6">
        <w:rPr>
          <w:rFonts w:ascii="Arial Narrow" w:hAnsi="Arial Narrow"/>
          <w:sz w:val="22"/>
          <w:szCs w:val="22"/>
        </w:rPr>
        <w:t xml:space="preserve"> z dnia 10 października 2002 r.  o minimalnym wynagrodzeniu za pracę,</w:t>
      </w:r>
    </w:p>
    <w:p w14:paraId="50D0E0A8" w14:textId="77777777" w:rsidR="00405682" w:rsidRPr="00A216F6" w:rsidRDefault="00405682" w:rsidP="008264AB">
      <w:pPr>
        <w:numPr>
          <w:ilvl w:val="0"/>
          <w:numId w:val="36"/>
        </w:numPr>
        <w:spacing w:after="200"/>
        <w:ind w:left="993" w:hanging="370"/>
        <w:contextualSpacing/>
        <w:jc w:val="both"/>
        <w:rPr>
          <w:rFonts w:ascii="Arial Narrow" w:hAnsi="Arial Narrow"/>
          <w:sz w:val="22"/>
          <w:szCs w:val="22"/>
          <w:lang w:eastAsia="en-US"/>
        </w:rPr>
      </w:pPr>
      <w:r w:rsidRPr="00A216F6">
        <w:rPr>
          <w:rFonts w:ascii="Arial Narrow" w:hAnsi="Arial Narrow"/>
          <w:sz w:val="22"/>
          <w:szCs w:val="22"/>
        </w:rPr>
        <w:t>zasad podlegania ubezpieczeniom społecznym lub ubezpieczeniu zdrowotnemu lub wysokości stawki składki na ubezpieczenia społeczne lub zdrowotne,</w:t>
      </w:r>
    </w:p>
    <w:p w14:paraId="78475C14" w14:textId="77777777" w:rsidR="00405682" w:rsidRPr="00A216F6" w:rsidRDefault="00405682" w:rsidP="008264AB">
      <w:pPr>
        <w:numPr>
          <w:ilvl w:val="0"/>
          <w:numId w:val="36"/>
        </w:numPr>
        <w:spacing w:after="200"/>
        <w:ind w:left="993" w:hanging="370"/>
        <w:contextualSpacing/>
        <w:jc w:val="both"/>
        <w:rPr>
          <w:rFonts w:ascii="Arial Narrow" w:hAnsi="Arial Narrow"/>
          <w:sz w:val="22"/>
          <w:szCs w:val="22"/>
          <w:lang w:eastAsia="en-US"/>
        </w:rPr>
      </w:pPr>
      <w:r w:rsidRPr="00A216F6">
        <w:rPr>
          <w:rFonts w:ascii="Arial Narrow" w:hAnsi="Arial Narrow"/>
          <w:sz w:val="22"/>
          <w:szCs w:val="22"/>
        </w:rPr>
        <w:t xml:space="preserve">zasad gromadzenia i wysokości wpłat do pracowniczych planów kapitałowych, o których mowa w </w:t>
      </w:r>
      <w:hyperlink r:id="rId11" w:anchor="/document/18781862?cm=DOCUMENT" w:tgtFrame="_blank" w:history="1">
        <w:r w:rsidRPr="00A216F6">
          <w:rPr>
            <w:rStyle w:val="Hipercze"/>
            <w:rFonts w:ascii="Arial Narrow" w:hAnsi="Arial Narrow"/>
            <w:color w:val="auto"/>
            <w:sz w:val="22"/>
            <w:szCs w:val="22"/>
          </w:rPr>
          <w:t>ustawie</w:t>
        </w:r>
      </w:hyperlink>
      <w:r w:rsidRPr="00A216F6">
        <w:rPr>
          <w:rFonts w:ascii="Arial Narrow" w:hAnsi="Arial Narrow"/>
          <w:sz w:val="22"/>
          <w:szCs w:val="22"/>
        </w:rPr>
        <w:t xml:space="preserve"> z dnia 4 października 2018 r. o pracowniczych planach kapitałowych.</w:t>
      </w:r>
    </w:p>
    <w:p w14:paraId="64A45D4E" w14:textId="77777777" w:rsidR="00405682" w:rsidRPr="00A216F6" w:rsidRDefault="00405682" w:rsidP="00405682">
      <w:pPr>
        <w:pStyle w:val="text-justify"/>
        <w:jc w:val="both"/>
        <w:rPr>
          <w:rFonts w:ascii="Arial Narrow" w:hAnsi="Arial Narrow"/>
          <w:sz w:val="22"/>
          <w:szCs w:val="22"/>
        </w:rPr>
      </w:pPr>
      <w:r w:rsidRPr="00A216F6">
        <w:rPr>
          <w:rFonts w:ascii="Arial Narrow" w:hAnsi="Arial Narrow"/>
          <w:sz w:val="22"/>
          <w:szCs w:val="22"/>
        </w:rPr>
        <w:t>- jeżeli zmiany te będą miały wpływ na koszty wykonania zamówienia przez wykonawcę.</w:t>
      </w:r>
    </w:p>
    <w:p w14:paraId="109C64DC" w14:textId="77777777" w:rsidR="00405682" w:rsidRPr="00A216F6" w:rsidRDefault="00405682" w:rsidP="008264AB">
      <w:pPr>
        <w:numPr>
          <w:ilvl w:val="0"/>
          <w:numId w:val="38"/>
        </w:numPr>
        <w:tabs>
          <w:tab w:val="left" w:pos="426"/>
          <w:tab w:val="left" w:pos="567"/>
        </w:tabs>
        <w:ind w:left="567" w:hanging="207"/>
        <w:jc w:val="both"/>
        <w:rPr>
          <w:rFonts w:ascii="Arial Narrow" w:hAnsi="Arial Narrow"/>
          <w:sz w:val="22"/>
          <w:szCs w:val="22"/>
        </w:rPr>
      </w:pPr>
      <w:r w:rsidRPr="00A216F6">
        <w:rPr>
          <w:rFonts w:ascii="Arial Narrow" w:hAnsi="Arial Narrow"/>
          <w:sz w:val="22"/>
          <w:szCs w:val="22"/>
        </w:rPr>
        <w:t xml:space="preserve">Obowiązek udowodnienia Zamawiającemu, że zmiana/-y, o których/której mowa ust.4 wiąże/-ą się ze zwiększeniem kosztów wykonania zamówienia, spoczywa na Wykonawcy. </w:t>
      </w:r>
    </w:p>
    <w:p w14:paraId="5AD6187F" w14:textId="77777777" w:rsidR="00405682" w:rsidRPr="00A216F6" w:rsidRDefault="00405682" w:rsidP="008264AB">
      <w:pPr>
        <w:numPr>
          <w:ilvl w:val="0"/>
          <w:numId w:val="38"/>
        </w:numPr>
        <w:tabs>
          <w:tab w:val="left" w:pos="426"/>
          <w:tab w:val="left" w:pos="567"/>
        </w:tabs>
        <w:ind w:left="567" w:hanging="207"/>
        <w:jc w:val="both"/>
        <w:rPr>
          <w:rFonts w:ascii="Arial Narrow" w:hAnsi="Arial Narrow"/>
          <w:sz w:val="22"/>
          <w:szCs w:val="22"/>
        </w:rPr>
      </w:pPr>
      <w:r w:rsidRPr="00A216F6">
        <w:rPr>
          <w:rFonts w:ascii="Arial Narrow" w:hAnsi="Arial Narrow"/>
          <w:sz w:val="22"/>
          <w:szCs w:val="22"/>
        </w:rPr>
        <w:t>Waloryzacja wynagrodzenia, o której mowa w ust.4 polegać będzie na jego zwiększeniu o kwotę zwiększonych kosztów wykonania przez Wykonawcę zamówienia.</w:t>
      </w:r>
    </w:p>
    <w:p w14:paraId="6276B267" w14:textId="77777777" w:rsidR="00405682" w:rsidRPr="00A216F6" w:rsidRDefault="00405682" w:rsidP="008264AB">
      <w:pPr>
        <w:numPr>
          <w:ilvl w:val="0"/>
          <w:numId w:val="38"/>
        </w:numPr>
        <w:tabs>
          <w:tab w:val="left" w:pos="426"/>
          <w:tab w:val="left" w:pos="567"/>
        </w:tabs>
        <w:ind w:left="567" w:hanging="207"/>
        <w:jc w:val="both"/>
        <w:rPr>
          <w:rFonts w:ascii="Arial Narrow" w:hAnsi="Arial Narrow"/>
          <w:sz w:val="22"/>
          <w:szCs w:val="22"/>
        </w:rPr>
      </w:pPr>
      <w:r w:rsidRPr="00A216F6">
        <w:rPr>
          <w:rFonts w:ascii="Arial Narrow" w:hAnsi="Arial Narrow"/>
          <w:sz w:val="22"/>
          <w:szCs w:val="22"/>
        </w:rPr>
        <w:t>Wniosek o waloryzację wynagrodzenia w sytuacjach, o których mowa w ust. 4 składa Wykonawca. Wniosek winien zawierać szczegółowe uzasadnienie dokonania takiej zmiany wraz z niezbędnymi dokumentami i dowodami, potwierdzającymi okoliczność wskazaną w ust. 4. Wniosek winien być złożony w formie pisemnej.</w:t>
      </w:r>
    </w:p>
    <w:p w14:paraId="7EA6F354" w14:textId="77777777" w:rsidR="00405682" w:rsidRPr="00A216F6" w:rsidRDefault="00405682" w:rsidP="008264AB">
      <w:pPr>
        <w:numPr>
          <w:ilvl w:val="0"/>
          <w:numId w:val="38"/>
        </w:numPr>
        <w:tabs>
          <w:tab w:val="left" w:pos="426"/>
          <w:tab w:val="left" w:pos="567"/>
        </w:tabs>
        <w:ind w:left="567" w:hanging="207"/>
        <w:jc w:val="both"/>
        <w:rPr>
          <w:rFonts w:ascii="Arial Narrow" w:hAnsi="Arial Narrow"/>
          <w:sz w:val="22"/>
          <w:szCs w:val="22"/>
        </w:rPr>
      </w:pPr>
      <w:r w:rsidRPr="00A216F6">
        <w:rPr>
          <w:rFonts w:ascii="Arial Narrow" w:hAnsi="Arial Narrow"/>
          <w:sz w:val="22"/>
          <w:szCs w:val="22"/>
          <w:lang w:eastAsia="en-US"/>
        </w:rPr>
        <w:t>Zamawiający może dokonania zmiany umowy, w przypadku wystąpienia okoliczności innych, określonych w art. 144 ustawy Prawo zamówień publicznych.</w:t>
      </w:r>
    </w:p>
    <w:p w14:paraId="65D1DC84" w14:textId="77777777" w:rsidR="00405682" w:rsidRPr="00A216F6" w:rsidRDefault="00405682" w:rsidP="008264AB">
      <w:pPr>
        <w:numPr>
          <w:ilvl w:val="0"/>
          <w:numId w:val="38"/>
        </w:numPr>
        <w:tabs>
          <w:tab w:val="left" w:pos="426"/>
          <w:tab w:val="left" w:pos="567"/>
        </w:tabs>
        <w:ind w:left="567" w:hanging="207"/>
        <w:jc w:val="both"/>
        <w:rPr>
          <w:rFonts w:ascii="Arial Narrow" w:hAnsi="Arial Narrow"/>
          <w:sz w:val="22"/>
          <w:szCs w:val="22"/>
        </w:rPr>
      </w:pPr>
      <w:r w:rsidRPr="00A216F6">
        <w:rPr>
          <w:rFonts w:ascii="Arial Narrow" w:hAnsi="Arial Narrow"/>
          <w:sz w:val="22"/>
          <w:szCs w:val="22"/>
          <w:lang w:eastAsia="en-US"/>
        </w:rPr>
        <w:t>Wykonanie jakichkolwiek usług określonych w art. 144, które mają wpływ na wysokość wynagrodzenia ustalonego w § 4 ust. 1, wymaga uprzedniej zgody Zamawiającego wyrażonej w formie pisemnej pod rygorem nieważności. Usługi takie wykonane bez zgody Zamawiającego wyrażonej na zasadach określonych w umowie nie będą dodatkowo wynagradzane.</w:t>
      </w:r>
    </w:p>
    <w:p w14:paraId="3F05AFA9" w14:textId="77777777" w:rsidR="00860719" w:rsidRPr="00A216F6" w:rsidRDefault="00860719" w:rsidP="00860719">
      <w:pPr>
        <w:jc w:val="center"/>
        <w:rPr>
          <w:rFonts w:ascii="Arial Narrow" w:hAnsi="Arial Narrow"/>
          <w:b/>
          <w:sz w:val="22"/>
          <w:szCs w:val="22"/>
        </w:rPr>
      </w:pPr>
    </w:p>
    <w:p w14:paraId="5830BBF6" w14:textId="77777777" w:rsidR="00CD7C66" w:rsidRPr="00A216F6" w:rsidRDefault="00CD7C66" w:rsidP="00CD7C66">
      <w:pPr>
        <w:ind w:left="3828" w:firstLine="425"/>
        <w:rPr>
          <w:rFonts w:ascii="Arial Narrow" w:hAnsi="Arial Narrow"/>
          <w:sz w:val="22"/>
          <w:szCs w:val="22"/>
        </w:rPr>
      </w:pPr>
      <w:r w:rsidRPr="00A216F6">
        <w:rPr>
          <w:rFonts w:ascii="Arial Narrow" w:hAnsi="Arial Narrow"/>
          <w:sz w:val="22"/>
          <w:szCs w:val="22"/>
        </w:rPr>
        <w:t>§ 15.</w:t>
      </w:r>
    </w:p>
    <w:p w14:paraId="60A7B6D7" w14:textId="77777777" w:rsidR="00CD7C66" w:rsidRPr="00A216F6" w:rsidRDefault="00CD7C66" w:rsidP="00CD7C66">
      <w:pPr>
        <w:rPr>
          <w:rFonts w:ascii="Arial Narrow" w:hAnsi="Arial Narrow"/>
          <w:sz w:val="22"/>
          <w:szCs w:val="22"/>
        </w:rPr>
      </w:pPr>
    </w:p>
    <w:p w14:paraId="1D1E3438" w14:textId="77777777" w:rsidR="00CD7C66" w:rsidRPr="00A216F6" w:rsidRDefault="00CD7C66" w:rsidP="00CD7C66">
      <w:pPr>
        <w:numPr>
          <w:ilvl w:val="2"/>
          <w:numId w:val="20"/>
        </w:numPr>
        <w:tabs>
          <w:tab w:val="clear" w:pos="2160"/>
          <w:tab w:val="num" w:pos="284"/>
        </w:tabs>
        <w:autoSpaceDE w:val="0"/>
        <w:autoSpaceDN w:val="0"/>
        <w:adjustRightInd w:val="0"/>
        <w:ind w:left="284" w:hanging="284"/>
        <w:jc w:val="both"/>
        <w:rPr>
          <w:rFonts w:ascii="Arial Narrow" w:eastAsia="Calibri" w:hAnsi="Arial Narrow" w:cs="Times New Roman"/>
          <w:sz w:val="22"/>
          <w:szCs w:val="22"/>
        </w:rPr>
      </w:pPr>
      <w:r w:rsidRPr="00A216F6">
        <w:rPr>
          <w:rFonts w:ascii="Arial Narrow" w:eastAsia="Calibri" w:hAnsi="Arial Narrow" w:cs="Times New Roman"/>
          <w:sz w:val="22"/>
          <w:szCs w:val="22"/>
        </w:rPr>
        <w:t>Strony o</w:t>
      </w:r>
      <w:r w:rsidRPr="00A216F6">
        <w:rPr>
          <w:rFonts w:ascii="Arial Narrow" w:eastAsia="TimesNewRoman" w:hAnsi="Arial Narrow" w:cs="TimesNewRoman"/>
          <w:sz w:val="22"/>
          <w:szCs w:val="22"/>
        </w:rPr>
        <w:t>ś</w:t>
      </w:r>
      <w:r w:rsidRPr="00A216F6">
        <w:rPr>
          <w:rFonts w:ascii="Arial Narrow" w:eastAsia="Calibri" w:hAnsi="Arial Narrow" w:cs="Times New Roman"/>
          <w:sz w:val="22"/>
          <w:szCs w:val="22"/>
        </w:rPr>
        <w:t>wiadczaj</w:t>
      </w:r>
      <w:r w:rsidRPr="00A216F6">
        <w:rPr>
          <w:rFonts w:ascii="Arial Narrow" w:eastAsia="TimesNewRoman" w:hAnsi="Arial Narrow" w:cs="TimesNewRoman"/>
          <w:sz w:val="22"/>
          <w:szCs w:val="22"/>
        </w:rPr>
        <w:t>ą</w:t>
      </w:r>
      <w:r w:rsidRPr="00A216F6">
        <w:rPr>
          <w:rFonts w:ascii="Arial Narrow" w:eastAsia="Calibri" w:hAnsi="Arial Narrow" w:cs="Times New Roman"/>
          <w:sz w:val="22"/>
          <w:szCs w:val="22"/>
        </w:rPr>
        <w:t xml:space="preserve">, </w:t>
      </w:r>
      <w:r w:rsidRPr="00A216F6">
        <w:rPr>
          <w:rFonts w:ascii="Arial Narrow" w:eastAsia="TimesNewRoman" w:hAnsi="Arial Narrow" w:cs="TimesNewRoman"/>
          <w:sz w:val="22"/>
          <w:szCs w:val="22"/>
        </w:rPr>
        <w:t>ż</w:t>
      </w:r>
      <w:r w:rsidRPr="00A216F6">
        <w:rPr>
          <w:rFonts w:ascii="Arial Narrow" w:eastAsia="Calibri" w:hAnsi="Arial Narrow" w:cs="Times New Roman"/>
          <w:sz w:val="22"/>
          <w:szCs w:val="22"/>
        </w:rPr>
        <w:t>e osoby podpisuj</w:t>
      </w:r>
      <w:r w:rsidRPr="00A216F6">
        <w:rPr>
          <w:rFonts w:ascii="Arial Narrow" w:eastAsia="TimesNewRoman" w:hAnsi="Arial Narrow" w:cs="TimesNewRoman"/>
          <w:sz w:val="22"/>
          <w:szCs w:val="22"/>
        </w:rPr>
        <w:t>ą</w:t>
      </w:r>
      <w:r w:rsidRPr="00A216F6">
        <w:rPr>
          <w:rFonts w:ascii="Arial Narrow" w:eastAsia="Calibri" w:hAnsi="Arial Narrow" w:cs="Times New Roman"/>
          <w:sz w:val="22"/>
          <w:szCs w:val="22"/>
        </w:rPr>
        <w:t>ce niniejsz</w:t>
      </w:r>
      <w:r w:rsidRPr="00A216F6">
        <w:rPr>
          <w:rFonts w:ascii="Arial Narrow" w:eastAsia="TimesNewRoman" w:hAnsi="Arial Narrow" w:cs="TimesNewRoman"/>
          <w:sz w:val="22"/>
          <w:szCs w:val="22"/>
        </w:rPr>
        <w:t xml:space="preserve">ą </w:t>
      </w:r>
      <w:r w:rsidRPr="00A216F6">
        <w:rPr>
          <w:rFonts w:ascii="Arial Narrow" w:eastAsia="Calibri" w:hAnsi="Arial Narrow" w:cs="Times New Roman"/>
          <w:sz w:val="22"/>
          <w:szCs w:val="22"/>
        </w:rPr>
        <w:t>umow</w:t>
      </w:r>
      <w:r w:rsidRPr="00A216F6">
        <w:rPr>
          <w:rFonts w:ascii="Arial Narrow" w:eastAsia="TimesNewRoman" w:hAnsi="Arial Narrow" w:cs="TimesNewRoman"/>
          <w:sz w:val="22"/>
          <w:szCs w:val="22"/>
        </w:rPr>
        <w:t xml:space="preserve">ę </w:t>
      </w:r>
      <w:r w:rsidRPr="00A216F6">
        <w:rPr>
          <w:rFonts w:ascii="Arial Narrow" w:eastAsia="Calibri" w:hAnsi="Arial Narrow" w:cs="Times New Roman"/>
          <w:sz w:val="22"/>
          <w:szCs w:val="22"/>
        </w:rPr>
        <w:t>posiadaj</w:t>
      </w:r>
      <w:r w:rsidRPr="00A216F6">
        <w:rPr>
          <w:rFonts w:ascii="Arial Narrow" w:eastAsia="TimesNewRoman" w:hAnsi="Arial Narrow" w:cs="TimesNewRoman"/>
          <w:sz w:val="22"/>
          <w:szCs w:val="22"/>
        </w:rPr>
        <w:t xml:space="preserve">ą </w:t>
      </w:r>
      <w:r w:rsidRPr="00A216F6">
        <w:rPr>
          <w:rFonts w:ascii="Arial Narrow" w:eastAsia="Calibri" w:hAnsi="Arial Narrow" w:cs="Times New Roman"/>
          <w:sz w:val="22"/>
          <w:szCs w:val="22"/>
        </w:rPr>
        <w:t>uprawnienia do ich reprezentacji i podpisania niniejszej umowy.</w:t>
      </w:r>
    </w:p>
    <w:p w14:paraId="2AC60137" w14:textId="77777777" w:rsidR="00CD7C66" w:rsidRPr="00A216F6" w:rsidRDefault="00CD7C66" w:rsidP="00CD7C66">
      <w:pPr>
        <w:ind w:left="4248"/>
        <w:rPr>
          <w:rFonts w:ascii="Arial Narrow" w:hAnsi="Arial Narrow"/>
          <w:sz w:val="22"/>
          <w:szCs w:val="22"/>
        </w:rPr>
      </w:pPr>
    </w:p>
    <w:p w14:paraId="09296FA7" w14:textId="77777777" w:rsidR="00CD7C66" w:rsidRPr="00A216F6" w:rsidRDefault="00CD7C66" w:rsidP="00CD7C66">
      <w:pPr>
        <w:ind w:left="4248" w:firstLine="288"/>
        <w:rPr>
          <w:rFonts w:ascii="Arial Narrow" w:hAnsi="Arial Narrow"/>
          <w:sz w:val="22"/>
          <w:szCs w:val="22"/>
        </w:rPr>
      </w:pPr>
      <w:r w:rsidRPr="00A216F6">
        <w:rPr>
          <w:rFonts w:ascii="Arial Narrow" w:hAnsi="Arial Narrow"/>
          <w:sz w:val="22"/>
          <w:szCs w:val="22"/>
        </w:rPr>
        <w:t>§ 16.</w:t>
      </w:r>
    </w:p>
    <w:p w14:paraId="15AD16E3" w14:textId="77777777" w:rsidR="00CD7C66" w:rsidRPr="00A216F6" w:rsidRDefault="00CD7C66" w:rsidP="00CD7C66">
      <w:pPr>
        <w:jc w:val="center"/>
        <w:rPr>
          <w:rFonts w:ascii="Arial Narrow" w:hAnsi="Arial Narrow"/>
          <w:sz w:val="22"/>
          <w:szCs w:val="22"/>
        </w:rPr>
      </w:pPr>
      <w:r w:rsidRPr="00A216F6">
        <w:rPr>
          <w:rFonts w:ascii="Arial Narrow" w:hAnsi="Arial Narrow"/>
          <w:b/>
          <w:sz w:val="22"/>
          <w:szCs w:val="22"/>
        </w:rPr>
        <w:t>Postanowienia końcowe</w:t>
      </w:r>
    </w:p>
    <w:p w14:paraId="2C53C54D" w14:textId="77777777" w:rsidR="00CD7C66" w:rsidRPr="00A216F6" w:rsidRDefault="00CD7C66" w:rsidP="00CD7C66">
      <w:pPr>
        <w:jc w:val="center"/>
        <w:rPr>
          <w:rFonts w:ascii="Arial Narrow" w:hAnsi="Arial Narrow"/>
          <w:sz w:val="22"/>
          <w:szCs w:val="22"/>
        </w:rPr>
      </w:pPr>
    </w:p>
    <w:p w14:paraId="24C4F5B6" w14:textId="77777777" w:rsidR="00CD7C66" w:rsidRPr="00A216F6" w:rsidRDefault="00CD7C66" w:rsidP="00CD7C66">
      <w:pPr>
        <w:numPr>
          <w:ilvl w:val="0"/>
          <w:numId w:val="19"/>
        </w:numPr>
        <w:tabs>
          <w:tab w:val="left" w:pos="426"/>
          <w:tab w:val="left" w:pos="1418"/>
        </w:tabs>
        <w:jc w:val="both"/>
        <w:rPr>
          <w:rFonts w:ascii="Arial Narrow" w:hAnsi="Arial Narrow"/>
          <w:bCs/>
          <w:sz w:val="22"/>
          <w:szCs w:val="22"/>
        </w:rPr>
      </w:pPr>
      <w:r w:rsidRPr="00A216F6">
        <w:rPr>
          <w:rFonts w:ascii="Arial Narrow" w:hAnsi="Arial Narrow"/>
          <w:sz w:val="22"/>
          <w:szCs w:val="22"/>
          <w:lang w:eastAsia="en-US"/>
        </w:rPr>
        <w:t>Wszelkie zmiany postanowień umowy mogą być dokonane na wniosek Zamawiającego lub Wykonawcy, za zgodą obu Stron i wymagają sporządzenia aneksu z zachowaniem formy pisemnej pod rygorem nieważności.</w:t>
      </w:r>
    </w:p>
    <w:p w14:paraId="33131FAF" w14:textId="77777777" w:rsidR="00CD7C66" w:rsidRPr="00A216F6" w:rsidRDefault="00CD7C66" w:rsidP="00CD7C66">
      <w:pPr>
        <w:numPr>
          <w:ilvl w:val="0"/>
          <w:numId w:val="19"/>
        </w:numPr>
        <w:spacing w:before="120"/>
        <w:jc w:val="both"/>
        <w:rPr>
          <w:rFonts w:ascii="Arial Narrow" w:hAnsi="Arial Narrow"/>
          <w:sz w:val="22"/>
          <w:szCs w:val="22"/>
        </w:rPr>
      </w:pPr>
      <w:r w:rsidRPr="00A216F6">
        <w:rPr>
          <w:rFonts w:ascii="Arial Narrow" w:hAnsi="Arial Narrow"/>
          <w:sz w:val="22"/>
          <w:szCs w:val="22"/>
        </w:rPr>
        <w:t>Wszelkie spory, mogące wyniknąć z tytułu niniejszej umowy, będą rozstrzygane przez sąd  właściwy miejscowo dla siedziby Zamawiającego.</w:t>
      </w:r>
    </w:p>
    <w:p w14:paraId="7FB34ADF" w14:textId="77777777" w:rsidR="00CD7C66" w:rsidRPr="00A216F6" w:rsidRDefault="00CD7C66" w:rsidP="00CD7C66">
      <w:pPr>
        <w:numPr>
          <w:ilvl w:val="0"/>
          <w:numId w:val="19"/>
        </w:numPr>
        <w:spacing w:before="120"/>
        <w:jc w:val="both"/>
        <w:rPr>
          <w:rFonts w:ascii="Arial Narrow" w:hAnsi="Arial Narrow"/>
          <w:sz w:val="22"/>
          <w:szCs w:val="22"/>
        </w:rPr>
      </w:pPr>
      <w:r w:rsidRPr="00A216F6">
        <w:rPr>
          <w:rFonts w:ascii="Arial Narrow" w:hAnsi="Arial Narrow"/>
          <w:sz w:val="22"/>
          <w:szCs w:val="22"/>
        </w:rPr>
        <w:t xml:space="preserve">W sprawach nieuregulowanych niniejszą umową stosuje się przepisy ustaw: Prawo zamówień publicznych, Kodeks cywilny oraz powszechnie obowiązujące przepisy prawa.       </w:t>
      </w:r>
    </w:p>
    <w:p w14:paraId="1C4C4619" w14:textId="77777777" w:rsidR="00CD7C66" w:rsidRPr="00A216F6" w:rsidRDefault="00CD7C66" w:rsidP="00CD7C66">
      <w:pPr>
        <w:jc w:val="center"/>
        <w:rPr>
          <w:rFonts w:ascii="Arial Narrow" w:hAnsi="Arial Narrow"/>
          <w:sz w:val="22"/>
          <w:szCs w:val="22"/>
        </w:rPr>
      </w:pPr>
    </w:p>
    <w:p w14:paraId="3529F4F0" w14:textId="77777777" w:rsidR="00CD7C66" w:rsidRPr="00A216F6" w:rsidRDefault="00CD7C66" w:rsidP="00CD7C66">
      <w:pPr>
        <w:jc w:val="center"/>
        <w:rPr>
          <w:rFonts w:ascii="Arial Narrow" w:hAnsi="Arial Narrow"/>
          <w:sz w:val="22"/>
          <w:szCs w:val="22"/>
        </w:rPr>
      </w:pPr>
    </w:p>
    <w:p w14:paraId="25A67C72" w14:textId="77777777" w:rsidR="00CD7C66" w:rsidRPr="00A216F6" w:rsidRDefault="00CD7C66" w:rsidP="00CD7C66">
      <w:pPr>
        <w:jc w:val="center"/>
        <w:rPr>
          <w:rFonts w:ascii="Arial Narrow" w:hAnsi="Arial Narrow"/>
          <w:sz w:val="22"/>
          <w:szCs w:val="22"/>
        </w:rPr>
      </w:pPr>
      <w:r w:rsidRPr="00A216F6">
        <w:rPr>
          <w:rFonts w:ascii="Arial Narrow" w:hAnsi="Arial Narrow"/>
          <w:sz w:val="22"/>
          <w:szCs w:val="22"/>
        </w:rPr>
        <w:t>§ 17.</w:t>
      </w:r>
    </w:p>
    <w:p w14:paraId="7F00F268" w14:textId="77777777" w:rsidR="00CD7C66" w:rsidRPr="00A216F6" w:rsidRDefault="00CD7C66" w:rsidP="00CD7C66">
      <w:pPr>
        <w:numPr>
          <w:ilvl w:val="0"/>
          <w:numId w:val="39"/>
        </w:numPr>
        <w:jc w:val="both"/>
        <w:rPr>
          <w:rFonts w:ascii="Arial Narrow" w:hAnsi="Arial Narrow"/>
          <w:b/>
          <w:sz w:val="22"/>
          <w:szCs w:val="22"/>
        </w:rPr>
      </w:pPr>
      <w:r w:rsidRPr="00A216F6">
        <w:rPr>
          <w:rFonts w:ascii="Arial Narrow" w:hAnsi="Arial Narrow"/>
          <w:sz w:val="22"/>
          <w:szCs w:val="22"/>
        </w:rPr>
        <w:t>Integralną część umowy stanowią następujące załączniki</w:t>
      </w:r>
      <w:r w:rsidRPr="00A216F6">
        <w:rPr>
          <w:rFonts w:ascii="Arial Narrow" w:hAnsi="Arial Narrow"/>
          <w:b/>
          <w:sz w:val="22"/>
          <w:szCs w:val="22"/>
        </w:rPr>
        <w:t>:</w:t>
      </w:r>
    </w:p>
    <w:p w14:paraId="62608D8B" w14:textId="77777777" w:rsidR="00CD7C66" w:rsidRPr="00A216F6" w:rsidRDefault="00CD7C66" w:rsidP="00CD7C66">
      <w:pPr>
        <w:numPr>
          <w:ilvl w:val="1"/>
          <w:numId w:val="39"/>
        </w:numPr>
        <w:jc w:val="both"/>
        <w:rPr>
          <w:rFonts w:ascii="Arial Narrow" w:hAnsi="Arial Narrow"/>
          <w:sz w:val="22"/>
          <w:szCs w:val="22"/>
        </w:rPr>
      </w:pPr>
      <w:r w:rsidRPr="00A216F6">
        <w:rPr>
          <w:rFonts w:ascii="Arial Narrow" w:hAnsi="Arial Narrow"/>
          <w:sz w:val="22"/>
          <w:szCs w:val="22"/>
        </w:rPr>
        <w:t>Oferta Wykonawcy z dnia  …………………………….</w:t>
      </w:r>
    </w:p>
    <w:p w14:paraId="2D2300D0" w14:textId="77777777" w:rsidR="00CD7C66" w:rsidRPr="00A216F6" w:rsidRDefault="00CD7C66" w:rsidP="00CD7C66">
      <w:pPr>
        <w:numPr>
          <w:ilvl w:val="1"/>
          <w:numId w:val="39"/>
        </w:numPr>
        <w:jc w:val="both"/>
        <w:rPr>
          <w:rFonts w:ascii="Arial Narrow" w:hAnsi="Arial Narrow"/>
          <w:sz w:val="22"/>
          <w:szCs w:val="22"/>
        </w:rPr>
      </w:pPr>
      <w:r w:rsidRPr="00A216F6">
        <w:rPr>
          <w:rFonts w:ascii="Arial Narrow" w:hAnsi="Arial Narrow"/>
          <w:sz w:val="22"/>
          <w:szCs w:val="22"/>
        </w:rPr>
        <w:t>SIWZ wraz z załącznikami.</w:t>
      </w:r>
    </w:p>
    <w:p w14:paraId="32E2F3F2" w14:textId="77777777" w:rsidR="00CD7C66" w:rsidRPr="00A216F6" w:rsidRDefault="00CD7C66" w:rsidP="00CD7C66">
      <w:pPr>
        <w:ind w:left="1134"/>
        <w:jc w:val="both"/>
        <w:rPr>
          <w:rFonts w:ascii="Arial Narrow" w:hAnsi="Arial Narrow"/>
          <w:sz w:val="22"/>
          <w:szCs w:val="22"/>
        </w:rPr>
      </w:pPr>
    </w:p>
    <w:p w14:paraId="47B55039" w14:textId="77777777" w:rsidR="00CD7C66" w:rsidRPr="00A216F6" w:rsidRDefault="00CD7C66" w:rsidP="00CD7C66">
      <w:pPr>
        <w:jc w:val="center"/>
        <w:rPr>
          <w:rFonts w:ascii="Arial Narrow" w:hAnsi="Arial Narrow"/>
          <w:sz w:val="22"/>
          <w:szCs w:val="22"/>
        </w:rPr>
      </w:pPr>
      <w:r w:rsidRPr="00A216F6">
        <w:rPr>
          <w:rFonts w:ascii="Arial Narrow" w:hAnsi="Arial Narrow"/>
          <w:sz w:val="22"/>
          <w:szCs w:val="22"/>
        </w:rPr>
        <w:t>§ 18.</w:t>
      </w:r>
    </w:p>
    <w:p w14:paraId="11D37539" w14:textId="77777777" w:rsidR="00CD7C66" w:rsidRPr="00A216F6" w:rsidRDefault="00CD7C66" w:rsidP="00CD7C66">
      <w:pPr>
        <w:ind w:left="426"/>
        <w:rPr>
          <w:rFonts w:ascii="Arial Narrow" w:hAnsi="Arial Narrow"/>
          <w:sz w:val="22"/>
          <w:szCs w:val="22"/>
        </w:rPr>
      </w:pPr>
    </w:p>
    <w:p w14:paraId="7844CF5D" w14:textId="77777777" w:rsidR="00CD7C66" w:rsidRPr="00A216F6" w:rsidRDefault="00CD7C66" w:rsidP="00CD7C66">
      <w:pPr>
        <w:ind w:left="284"/>
        <w:jc w:val="both"/>
        <w:rPr>
          <w:rFonts w:ascii="Arial Narrow" w:hAnsi="Arial Narrow"/>
          <w:sz w:val="22"/>
          <w:szCs w:val="22"/>
        </w:rPr>
      </w:pPr>
      <w:r w:rsidRPr="00A216F6">
        <w:rPr>
          <w:rFonts w:ascii="Arial Narrow" w:hAnsi="Arial Narrow"/>
          <w:sz w:val="22"/>
          <w:szCs w:val="22"/>
        </w:rPr>
        <w:t xml:space="preserve">Umowę niniejszą sporządzono w 3-ch jednobrzmiących egzemplarzach, 2 egz. dla Zamawiającego </w:t>
      </w:r>
      <w:r w:rsidRPr="00A216F6">
        <w:rPr>
          <w:rFonts w:ascii="Arial Narrow" w:hAnsi="Arial Narrow"/>
          <w:sz w:val="22"/>
          <w:szCs w:val="22"/>
        </w:rPr>
        <w:br/>
        <w:t>i 1 egz. dla Wykonawcy.</w:t>
      </w:r>
    </w:p>
    <w:p w14:paraId="02D423D1" w14:textId="77777777" w:rsidR="00CD7C66" w:rsidRPr="00A216F6" w:rsidRDefault="00CD7C66" w:rsidP="00CD7C66">
      <w:pPr>
        <w:rPr>
          <w:rFonts w:ascii="Arial Narrow" w:hAnsi="Arial Narrow"/>
          <w:sz w:val="22"/>
          <w:szCs w:val="22"/>
        </w:rPr>
      </w:pPr>
    </w:p>
    <w:p w14:paraId="1F6EB450" w14:textId="77777777" w:rsidR="00CD7C66" w:rsidRPr="00A216F6" w:rsidRDefault="00CD7C66" w:rsidP="00CD7C66">
      <w:pPr>
        <w:rPr>
          <w:rFonts w:ascii="Arial Narrow" w:hAnsi="Arial Narrow"/>
          <w:b/>
          <w:sz w:val="22"/>
          <w:szCs w:val="22"/>
        </w:rPr>
      </w:pPr>
      <w:r w:rsidRPr="00A216F6">
        <w:rPr>
          <w:rFonts w:ascii="Arial Narrow" w:hAnsi="Arial Narrow"/>
          <w:sz w:val="22"/>
          <w:szCs w:val="22"/>
        </w:rPr>
        <w:tab/>
      </w:r>
      <w:r w:rsidRPr="00A216F6">
        <w:rPr>
          <w:rFonts w:ascii="Arial Narrow" w:hAnsi="Arial Narrow"/>
          <w:b/>
          <w:bCs/>
          <w:sz w:val="22"/>
          <w:szCs w:val="22"/>
        </w:rPr>
        <w:t>ZAMAWIAJĄCY</w:t>
      </w:r>
      <w:r w:rsidRPr="00A216F6">
        <w:rPr>
          <w:rFonts w:ascii="Arial Narrow" w:hAnsi="Arial Narrow"/>
          <w:b/>
          <w:bCs/>
          <w:sz w:val="22"/>
          <w:szCs w:val="22"/>
        </w:rPr>
        <w:tab/>
      </w:r>
      <w:r w:rsidRPr="00A216F6">
        <w:rPr>
          <w:rFonts w:ascii="Arial Narrow" w:hAnsi="Arial Narrow"/>
          <w:b/>
          <w:bCs/>
          <w:sz w:val="22"/>
          <w:szCs w:val="22"/>
        </w:rPr>
        <w:tab/>
        <w:t xml:space="preserve">                                 </w:t>
      </w:r>
      <w:r w:rsidRPr="00A216F6">
        <w:rPr>
          <w:rFonts w:ascii="Arial Narrow" w:hAnsi="Arial Narrow"/>
          <w:b/>
          <w:bCs/>
          <w:sz w:val="22"/>
          <w:szCs w:val="22"/>
        </w:rPr>
        <w:tab/>
      </w:r>
      <w:r w:rsidRPr="00A216F6">
        <w:rPr>
          <w:rFonts w:ascii="Arial Narrow" w:hAnsi="Arial Narrow"/>
          <w:b/>
          <w:bCs/>
          <w:sz w:val="22"/>
          <w:szCs w:val="22"/>
        </w:rPr>
        <w:tab/>
      </w:r>
      <w:r w:rsidRPr="00A216F6">
        <w:rPr>
          <w:rFonts w:ascii="Arial Narrow" w:hAnsi="Arial Narrow"/>
          <w:b/>
          <w:bCs/>
          <w:sz w:val="22"/>
          <w:szCs w:val="22"/>
        </w:rPr>
        <w:tab/>
      </w:r>
      <w:r w:rsidRPr="00A216F6">
        <w:rPr>
          <w:rFonts w:ascii="Arial Narrow" w:hAnsi="Arial Narrow"/>
          <w:b/>
          <w:sz w:val="22"/>
          <w:szCs w:val="22"/>
        </w:rPr>
        <w:t>WYKONAWCA</w:t>
      </w:r>
    </w:p>
    <w:p w14:paraId="75081B0E" w14:textId="77777777" w:rsidR="00CD7C66" w:rsidRPr="00A216F6" w:rsidRDefault="00CD7C66" w:rsidP="00CD7C66">
      <w:pPr>
        <w:rPr>
          <w:rFonts w:ascii="Arial Narrow" w:hAnsi="Arial Narrow"/>
          <w:sz w:val="22"/>
          <w:szCs w:val="22"/>
        </w:rPr>
      </w:pPr>
    </w:p>
    <w:p w14:paraId="5302EF8E" w14:textId="77777777" w:rsidR="00AF75D5" w:rsidRPr="00A216F6" w:rsidRDefault="00AF75D5" w:rsidP="00CD7C66">
      <w:pPr>
        <w:jc w:val="center"/>
        <w:rPr>
          <w:rFonts w:ascii="Arial Narrow" w:hAnsi="Arial Narrow"/>
          <w:sz w:val="22"/>
          <w:szCs w:val="22"/>
        </w:rPr>
      </w:pPr>
    </w:p>
    <w:sectPr w:rsidR="00AF75D5" w:rsidRPr="00A216F6" w:rsidSect="00B4126C">
      <w:headerReference w:type="default" r:id="rId12"/>
      <w:footerReference w:type="even" r:id="rId13"/>
      <w:footerReference w:type="default" r:id="rId14"/>
      <w:pgSz w:w="11906" w:h="16838"/>
      <w:pgMar w:top="1134" w:right="85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7B647" w14:textId="77777777" w:rsidR="003113D3" w:rsidRDefault="003113D3" w:rsidP="00860719">
      <w:r>
        <w:separator/>
      </w:r>
    </w:p>
  </w:endnote>
  <w:endnote w:type="continuationSeparator" w:id="0">
    <w:p w14:paraId="6FE4B329" w14:textId="77777777" w:rsidR="003113D3" w:rsidRDefault="003113D3" w:rsidP="0086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Identity-H">
    <w:altName w:val="Tahoma"/>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6">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BCC7" w14:textId="77777777" w:rsidR="00231048" w:rsidRDefault="00AB7C2D">
    <w:pPr>
      <w:pStyle w:val="Stopka"/>
      <w:framePr w:wrap="around" w:vAnchor="text" w:hAnchor="margin" w:xAlign="center" w:y="1"/>
      <w:rPr>
        <w:rStyle w:val="Numerstrony"/>
      </w:rPr>
    </w:pPr>
    <w:r>
      <w:rPr>
        <w:rStyle w:val="Numerstrony"/>
      </w:rPr>
      <w:fldChar w:fldCharType="begin"/>
    </w:r>
    <w:r w:rsidR="001E5683">
      <w:rPr>
        <w:rStyle w:val="Numerstrony"/>
      </w:rPr>
      <w:instrText xml:space="preserve">PAGE  </w:instrText>
    </w:r>
    <w:r>
      <w:rPr>
        <w:rStyle w:val="Numerstrony"/>
      </w:rPr>
      <w:fldChar w:fldCharType="separate"/>
    </w:r>
    <w:r w:rsidR="001E5683">
      <w:rPr>
        <w:rStyle w:val="Numerstrony"/>
        <w:noProof/>
      </w:rPr>
      <w:t>1</w:t>
    </w:r>
    <w:r>
      <w:rPr>
        <w:rStyle w:val="Numerstrony"/>
      </w:rPr>
      <w:fldChar w:fldCharType="end"/>
    </w:r>
  </w:p>
  <w:p w14:paraId="617CE2B3" w14:textId="77777777" w:rsidR="00231048" w:rsidRDefault="003113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82CD7" w14:textId="77777777" w:rsidR="00231048" w:rsidRPr="00EA114F" w:rsidRDefault="001E5683" w:rsidP="00231048">
    <w:pPr>
      <w:pStyle w:val="Stopka"/>
      <w:jc w:val="right"/>
      <w:rPr>
        <w:sz w:val="12"/>
        <w:szCs w:val="12"/>
      </w:rPr>
    </w:pPr>
    <w:r w:rsidRPr="00EA114F">
      <w:rPr>
        <w:sz w:val="12"/>
        <w:szCs w:val="12"/>
      </w:rPr>
      <w:t xml:space="preserve">Strona </w:t>
    </w:r>
    <w:r w:rsidR="00AB7C2D" w:rsidRPr="00EA114F">
      <w:rPr>
        <w:sz w:val="12"/>
        <w:szCs w:val="12"/>
      </w:rPr>
      <w:fldChar w:fldCharType="begin"/>
    </w:r>
    <w:r w:rsidRPr="00EA114F">
      <w:rPr>
        <w:sz w:val="12"/>
        <w:szCs w:val="12"/>
      </w:rPr>
      <w:instrText xml:space="preserve"> PAGE </w:instrText>
    </w:r>
    <w:r w:rsidR="00AB7C2D" w:rsidRPr="00EA114F">
      <w:rPr>
        <w:sz w:val="12"/>
        <w:szCs w:val="12"/>
      </w:rPr>
      <w:fldChar w:fldCharType="separate"/>
    </w:r>
    <w:r w:rsidR="0001499B">
      <w:rPr>
        <w:noProof/>
        <w:sz w:val="12"/>
        <w:szCs w:val="12"/>
      </w:rPr>
      <w:t>11</w:t>
    </w:r>
    <w:r w:rsidR="00AB7C2D" w:rsidRPr="00EA114F">
      <w:rPr>
        <w:sz w:val="12"/>
        <w:szCs w:val="12"/>
      </w:rPr>
      <w:fldChar w:fldCharType="end"/>
    </w:r>
    <w:r w:rsidRPr="00EA114F">
      <w:rPr>
        <w:sz w:val="12"/>
        <w:szCs w:val="12"/>
      </w:rPr>
      <w:t xml:space="preserve"> z </w:t>
    </w:r>
    <w:r w:rsidR="00AB7C2D" w:rsidRPr="00EA114F">
      <w:rPr>
        <w:sz w:val="12"/>
        <w:szCs w:val="12"/>
      </w:rPr>
      <w:fldChar w:fldCharType="begin"/>
    </w:r>
    <w:r w:rsidRPr="00EA114F">
      <w:rPr>
        <w:sz w:val="12"/>
        <w:szCs w:val="12"/>
      </w:rPr>
      <w:instrText xml:space="preserve"> NUMPAGES </w:instrText>
    </w:r>
    <w:r w:rsidR="00AB7C2D" w:rsidRPr="00EA114F">
      <w:rPr>
        <w:sz w:val="12"/>
        <w:szCs w:val="12"/>
      </w:rPr>
      <w:fldChar w:fldCharType="separate"/>
    </w:r>
    <w:r w:rsidR="0001499B">
      <w:rPr>
        <w:noProof/>
        <w:sz w:val="12"/>
        <w:szCs w:val="12"/>
      </w:rPr>
      <w:t>11</w:t>
    </w:r>
    <w:r w:rsidR="00AB7C2D" w:rsidRPr="00EA114F">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C4E5" w14:textId="77777777" w:rsidR="003113D3" w:rsidRDefault="003113D3" w:rsidP="00860719">
      <w:r>
        <w:separator/>
      </w:r>
    </w:p>
  </w:footnote>
  <w:footnote w:type="continuationSeparator" w:id="0">
    <w:p w14:paraId="5F5670B4" w14:textId="77777777" w:rsidR="003113D3" w:rsidRDefault="003113D3" w:rsidP="0086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BCA7" w14:textId="77777777" w:rsidR="00154728" w:rsidRPr="004C5B70" w:rsidRDefault="001E5683" w:rsidP="00154728">
    <w:pPr>
      <w:tabs>
        <w:tab w:val="center" w:pos="4536"/>
        <w:tab w:val="right" w:pos="9072"/>
      </w:tabs>
      <w:jc w:val="right"/>
      <w:rPr>
        <w:rFonts w:ascii="Arial Narrow" w:hAnsi="Arial Narrow" w:cs="Times New Roman"/>
        <w:i/>
        <w:szCs w:val="24"/>
      </w:rPr>
    </w:pPr>
    <w:r w:rsidRPr="004C5B70">
      <w:rPr>
        <w:rFonts w:ascii="Arial Narrow" w:hAnsi="Arial Narrow" w:cs="Times New Roman"/>
        <w:i/>
        <w:szCs w:val="24"/>
      </w:rPr>
      <w:t xml:space="preserve">Załącznik nr </w:t>
    </w:r>
    <w:r w:rsidR="00E6283F">
      <w:rPr>
        <w:rFonts w:ascii="Arial Narrow" w:hAnsi="Arial Narrow" w:cs="Times New Roman"/>
        <w:i/>
        <w:szCs w:val="24"/>
      </w:rPr>
      <w:t>4c</w:t>
    </w:r>
    <w:r w:rsidRPr="004C5B70">
      <w:rPr>
        <w:rFonts w:ascii="Arial Narrow" w:hAnsi="Arial Narrow" w:cs="Times New Roman"/>
        <w:i/>
        <w:szCs w:val="24"/>
      </w:rPr>
      <w:t xml:space="preserve"> do SIWZ </w:t>
    </w:r>
  </w:p>
  <w:p w14:paraId="49E12D7B" w14:textId="77777777" w:rsidR="00154728" w:rsidRPr="004C5B70" w:rsidRDefault="00743C2E" w:rsidP="00154728">
    <w:pPr>
      <w:tabs>
        <w:tab w:val="center" w:pos="4536"/>
        <w:tab w:val="right" w:pos="9072"/>
      </w:tabs>
      <w:jc w:val="right"/>
      <w:rPr>
        <w:rFonts w:ascii="Arial Narrow" w:hAnsi="Arial Narrow" w:cs="Times New Roman"/>
        <w:i/>
        <w:szCs w:val="24"/>
      </w:rPr>
    </w:pPr>
    <w:r>
      <w:rPr>
        <w:rFonts w:ascii="Arial Narrow" w:hAnsi="Arial Narrow" w:cs="Times New Roman"/>
        <w:i/>
        <w:szCs w:val="24"/>
      </w:rPr>
      <w:t>Projekt u</w:t>
    </w:r>
    <w:r w:rsidR="001E5683" w:rsidRPr="004C5B70">
      <w:rPr>
        <w:rFonts w:ascii="Arial Narrow" w:hAnsi="Arial Narrow" w:cs="Times New Roman"/>
        <w:i/>
        <w:szCs w:val="24"/>
      </w:rPr>
      <w:t>mowy</w:t>
    </w:r>
  </w:p>
  <w:p w14:paraId="5E9AA737" w14:textId="77777777" w:rsidR="00154728" w:rsidRDefault="003113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6B72"/>
    <w:multiLevelType w:val="hybridMultilevel"/>
    <w:tmpl w:val="77A2E34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5383BD1"/>
    <w:multiLevelType w:val="hybridMultilevel"/>
    <w:tmpl w:val="775C757A"/>
    <w:lvl w:ilvl="0" w:tplc="3536C1E4">
      <w:start w:val="1"/>
      <w:numFmt w:val="decimal"/>
      <w:lvlText w:val="%1."/>
      <w:lvlJc w:val="left"/>
      <w:pPr>
        <w:tabs>
          <w:tab w:val="num" w:pos="283"/>
        </w:tabs>
        <w:ind w:left="283" w:hanging="283"/>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BE14510"/>
    <w:multiLevelType w:val="hybridMultilevel"/>
    <w:tmpl w:val="773A65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290654"/>
    <w:multiLevelType w:val="hybridMultilevel"/>
    <w:tmpl w:val="7292BDDC"/>
    <w:lvl w:ilvl="0" w:tplc="45A0A1A2">
      <w:start w:val="1"/>
      <w:numFmt w:val="decimal"/>
      <w:lvlText w:val="%1."/>
      <w:lvlJc w:val="left"/>
      <w:pPr>
        <w:tabs>
          <w:tab w:val="num" w:pos="737"/>
        </w:tabs>
        <w:ind w:left="737" w:hanging="340"/>
      </w:pPr>
      <w:rPr>
        <w:rFonts w:ascii="Arial Narrow" w:hAnsi="Arial Narrow" w:cs="Arial" w:hint="default"/>
        <w:b w:val="0"/>
      </w:rPr>
    </w:lvl>
    <w:lvl w:ilvl="1" w:tplc="35DA38DA">
      <w:start w:val="1"/>
      <w:numFmt w:val="lowerLetter"/>
      <w:lvlText w:val="%2)"/>
      <w:lvlJc w:val="left"/>
      <w:pPr>
        <w:tabs>
          <w:tab w:val="num" w:pos="1134"/>
        </w:tabs>
        <w:ind w:left="1134" w:hanging="397"/>
      </w:pPr>
      <w:rPr>
        <w:rFonts w:ascii="Arial Narrow" w:hAnsi="Arial Narrow"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E085CBD"/>
    <w:multiLevelType w:val="hybridMultilevel"/>
    <w:tmpl w:val="B596DCFC"/>
    <w:lvl w:ilvl="0" w:tplc="7A2C574C">
      <w:start w:val="1"/>
      <w:numFmt w:val="decimal"/>
      <w:lvlText w:val="%1."/>
      <w:lvlJc w:val="left"/>
      <w:pPr>
        <w:tabs>
          <w:tab w:val="num" w:pos="720"/>
        </w:tabs>
        <w:ind w:left="720" w:hanging="360"/>
      </w:pPr>
      <w:rPr>
        <w:b w:val="0"/>
        <w:i w:val="0"/>
        <w:szCs w:val="24"/>
      </w:rPr>
    </w:lvl>
    <w:lvl w:ilvl="1" w:tplc="E43A05EE">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7274485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827655"/>
    <w:multiLevelType w:val="hybridMultilevel"/>
    <w:tmpl w:val="D892FFF6"/>
    <w:lvl w:ilvl="0" w:tplc="B4F6DDAC">
      <w:start w:val="1"/>
      <w:numFmt w:val="decimal"/>
      <w:lvlText w:val="%1."/>
      <w:lvlJc w:val="left"/>
      <w:pPr>
        <w:tabs>
          <w:tab w:val="num" w:pos="720"/>
        </w:tabs>
        <w:ind w:left="720" w:hanging="360"/>
      </w:pPr>
      <w:rPr>
        <w:rFonts w:ascii="Arial Narrow" w:hAnsi="Arial Narrow" w:cs="Arial" w:hint="default"/>
        <w:color w:val="auto"/>
        <w:szCs w:val="24"/>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5E4E40C2">
      <w:numFmt w:val="bullet"/>
      <w:lvlText w:val="-"/>
      <w:lvlJc w:val="left"/>
      <w:pPr>
        <w:tabs>
          <w:tab w:val="num" w:pos="2880"/>
        </w:tabs>
        <w:ind w:left="2880" w:hanging="360"/>
      </w:pPr>
      <w:rPr>
        <w:rFonts w:ascii="Times New Roman" w:eastAsia="Times New Roman" w:hAnsi="Times New Roman" w:cs="Times New Roman" w:hint="default"/>
      </w:rPr>
    </w:lvl>
    <w:lvl w:ilvl="4" w:tplc="21E6E224">
      <w:start w:val="1"/>
      <w:numFmt w:val="lowerLetter"/>
      <w:lvlText w:val="%5)"/>
      <w:lvlJc w:val="left"/>
      <w:pPr>
        <w:tabs>
          <w:tab w:val="num" w:pos="3600"/>
        </w:tabs>
        <w:ind w:left="3600" w:hanging="360"/>
      </w:pPr>
      <w:rPr>
        <w:i w:val="0"/>
      </w:rPr>
    </w:lvl>
    <w:lvl w:ilvl="5" w:tplc="104CA11E">
      <w:start w:val="1"/>
      <w:numFmt w:val="decimal"/>
      <w:lvlText w:val="%6)"/>
      <w:lvlJc w:val="left"/>
      <w:pPr>
        <w:ind w:left="1082" w:hanging="372"/>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2C3B21"/>
    <w:multiLevelType w:val="hybridMultilevel"/>
    <w:tmpl w:val="520C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301CC3"/>
    <w:multiLevelType w:val="hybridMultilevel"/>
    <w:tmpl w:val="ADAAD3B4"/>
    <w:lvl w:ilvl="0" w:tplc="D91CB0A0">
      <w:start w:val="1"/>
      <w:numFmt w:val="decimal"/>
      <w:lvlText w:val="%1."/>
      <w:lvlJc w:val="left"/>
      <w:pPr>
        <w:tabs>
          <w:tab w:val="num" w:pos="720"/>
        </w:tabs>
        <w:ind w:left="720" w:hanging="360"/>
      </w:pPr>
      <w:rPr>
        <w:rFonts w:ascii="Arial Narrow" w:hAnsi="Arial Narrow" w:cs="Arial" w:hint="default"/>
        <w:color w:val="auto"/>
      </w:rPr>
    </w:lvl>
    <w:lvl w:ilvl="1" w:tplc="1E34FB88">
      <w:start w:val="1"/>
      <w:numFmt w:val="lowerLetter"/>
      <w:lvlText w:val="%2)"/>
      <w:lvlJc w:val="left"/>
      <w:pPr>
        <w:tabs>
          <w:tab w:val="num" w:pos="1440"/>
        </w:tabs>
        <w:ind w:left="1440" w:hanging="360"/>
      </w:pPr>
      <w:rPr>
        <w:rFonts w:ascii="Arial Narrow" w:eastAsia="Times New Roman" w:hAnsi="Arial Narrow"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D89180F"/>
    <w:multiLevelType w:val="hybridMultilevel"/>
    <w:tmpl w:val="C6CAE4F2"/>
    <w:lvl w:ilvl="0" w:tplc="D4DEEC16">
      <w:start w:val="1"/>
      <w:numFmt w:val="lowerLetter"/>
      <w:lvlText w:val="%1)"/>
      <w:lvlJc w:val="left"/>
      <w:pPr>
        <w:ind w:left="1440" w:hanging="360"/>
      </w:pPr>
      <w:rPr>
        <w:rFonts w:ascii="Arial Narrow" w:eastAsia="Times New Roman" w:hAnsi="Arial Narrow"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EA06D95"/>
    <w:multiLevelType w:val="hybridMultilevel"/>
    <w:tmpl w:val="718A4FFA"/>
    <w:lvl w:ilvl="0" w:tplc="C58C37A0">
      <w:start w:val="1"/>
      <w:numFmt w:val="lowerLetter"/>
      <w:lvlText w:val="%1)"/>
      <w:lvlJc w:val="left"/>
      <w:pPr>
        <w:ind w:left="10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E06132"/>
    <w:multiLevelType w:val="hybridMultilevel"/>
    <w:tmpl w:val="A4887272"/>
    <w:lvl w:ilvl="0" w:tplc="04150011">
      <w:start w:val="1"/>
      <w:numFmt w:val="decimal"/>
      <w:lvlText w:val="%1)"/>
      <w:lvlJc w:val="left"/>
      <w:pPr>
        <w:ind w:left="720" w:hanging="360"/>
      </w:pPr>
    </w:lvl>
    <w:lvl w:ilvl="1" w:tplc="AB2C2CF0">
      <w:start w:val="1"/>
      <w:numFmt w:val="lowerLetter"/>
      <w:lvlText w:val="%2)"/>
      <w:lvlJc w:val="left"/>
      <w:pPr>
        <w:ind w:left="1776" w:hanging="696"/>
      </w:pPr>
      <w:rPr>
        <w:rFonts w:ascii="Arial Narrow" w:eastAsia="Times New Roman" w:hAnsi="Arial Narrow" w:cs="Arial"/>
      </w:rPr>
    </w:lvl>
    <w:lvl w:ilvl="2" w:tplc="AC9442F8">
      <w:start w:val="7"/>
      <w:numFmt w:val="upperLetter"/>
      <w:lvlText w:val="%3)"/>
      <w:lvlJc w:val="left"/>
      <w:pPr>
        <w:ind w:left="2340" w:hanging="360"/>
      </w:pPr>
      <w:rPr>
        <w:rFonts w:hint="default"/>
      </w:rPr>
    </w:lvl>
    <w:lvl w:ilvl="3" w:tplc="ED46583A">
      <w:start w:val="1"/>
      <w:numFmt w:val="lowerLetter"/>
      <w:lvlText w:val="%4)"/>
      <w:lvlJc w:val="left"/>
      <w:pPr>
        <w:ind w:left="2880" w:hanging="360"/>
      </w:pPr>
      <w:rPr>
        <w:rFonts w:ascii="Arial Narrow" w:eastAsia="Times New Roman" w:hAnsi="Arial Narrow"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B32D6"/>
    <w:multiLevelType w:val="hybridMultilevel"/>
    <w:tmpl w:val="463CF70C"/>
    <w:lvl w:ilvl="0" w:tplc="0F1A9A4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51A6B5A4">
      <w:start w:val="1"/>
      <w:numFmt w:val="decimal"/>
      <w:lvlText w:val="%3)"/>
      <w:lvlJc w:val="right"/>
      <w:pPr>
        <w:tabs>
          <w:tab w:val="num" w:pos="2160"/>
        </w:tabs>
        <w:ind w:left="2160" w:hanging="180"/>
      </w:pPr>
      <w:rPr>
        <w:rFonts w:ascii="Arial Narrow" w:eastAsia="Calibri" w:hAnsi="Arial Narrow" w:cs="Times New Roman"/>
      </w:rPr>
    </w:lvl>
    <w:lvl w:ilvl="3" w:tplc="29A4FD5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D361B8"/>
    <w:multiLevelType w:val="hybridMultilevel"/>
    <w:tmpl w:val="CEA6323C"/>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4" w15:restartNumberingAfterBreak="0">
    <w:nsid w:val="3C030020"/>
    <w:multiLevelType w:val="multilevel"/>
    <w:tmpl w:val="E4A420AA"/>
    <w:lvl w:ilvl="0">
      <w:start w:val="1"/>
      <w:numFmt w:val="decimal"/>
      <w:lvlText w:val="%1."/>
      <w:lvlJc w:val="left"/>
      <w:pPr>
        <w:ind w:left="360" w:hanging="360"/>
      </w:pPr>
      <w:rPr>
        <w:rFonts w:ascii="Arial Narrow" w:hAnsi="Arial Narrow" w:hint="default"/>
        <w:b w:val="0"/>
        <w:i w:val="0"/>
        <w:strike w:val="0"/>
        <w:sz w:val="24"/>
        <w:szCs w:val="24"/>
      </w:rPr>
    </w:lvl>
    <w:lvl w:ilvl="1">
      <w:start w:val="1"/>
      <w:numFmt w:val="decimal"/>
      <w:lvlText w:val="%1.%2."/>
      <w:lvlJc w:val="left"/>
      <w:pPr>
        <w:ind w:left="792" w:hanging="432"/>
      </w:pPr>
      <w:rPr>
        <w:rFonts w:ascii="Arial Narrow" w:hAnsi="Arial Narrow" w:hint="default"/>
        <w:b w:val="0"/>
        <w:i w:val="0"/>
        <w:color w:val="auto"/>
      </w:rPr>
    </w:lvl>
    <w:lvl w:ilvl="2">
      <w:start w:val="1"/>
      <w:numFmt w:val="decimal"/>
      <w:lvlText w:val="%1.%2.%3."/>
      <w:lvlJc w:val="left"/>
      <w:pPr>
        <w:ind w:left="1224" w:hanging="504"/>
      </w:pPr>
      <w:rPr>
        <w:rFonts w:ascii="Arial Narrow" w:hAnsi="Arial Narrow" w:hint="default"/>
        <w:b w:val="0"/>
        <w:bCs w:val="0"/>
        <w:strike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926B67"/>
    <w:multiLevelType w:val="multilevel"/>
    <w:tmpl w:val="6716221A"/>
    <w:lvl w:ilvl="0">
      <w:start w:val="1"/>
      <w:numFmt w:val="decimal"/>
      <w:lvlText w:val="%1."/>
      <w:lvlJc w:val="left"/>
      <w:pPr>
        <w:ind w:left="360" w:hanging="360"/>
      </w:pPr>
      <w:rPr>
        <w:i w:val="0"/>
        <w:i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FA771D"/>
    <w:multiLevelType w:val="hybridMultilevel"/>
    <w:tmpl w:val="EBA82402"/>
    <w:lvl w:ilvl="0" w:tplc="24E8617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230E94"/>
    <w:multiLevelType w:val="hybridMultilevel"/>
    <w:tmpl w:val="F7B22264"/>
    <w:lvl w:ilvl="0" w:tplc="7314490A">
      <w:start w:val="1"/>
      <w:numFmt w:val="decimal"/>
      <w:lvlText w:val="%1."/>
      <w:lvlJc w:val="left"/>
      <w:pPr>
        <w:tabs>
          <w:tab w:val="num" w:pos="283"/>
        </w:tabs>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B31399"/>
    <w:multiLevelType w:val="multilevel"/>
    <w:tmpl w:val="07F48790"/>
    <w:lvl w:ilvl="0">
      <w:start w:val="1"/>
      <w:numFmt w:val="decimal"/>
      <w:lvlText w:val="%1."/>
      <w:lvlJc w:val="left"/>
      <w:pPr>
        <w:tabs>
          <w:tab w:val="num" w:pos="737"/>
        </w:tabs>
        <w:ind w:left="737" w:hanging="340"/>
      </w:pPr>
      <w:rPr>
        <w:rFonts w:hint="default"/>
      </w:rPr>
    </w:lvl>
    <w:lvl w:ilvl="1">
      <w:start w:val="1"/>
      <w:numFmt w:val="decimal"/>
      <w:isLgl/>
      <w:lvlText w:val="%1.%2."/>
      <w:lvlJc w:val="left"/>
      <w:pPr>
        <w:ind w:left="1097" w:hanging="360"/>
      </w:pPr>
      <w:rPr>
        <w:rFonts w:hint="default"/>
        <w:u w:val="single"/>
      </w:rPr>
    </w:lvl>
    <w:lvl w:ilvl="2">
      <w:start w:val="1"/>
      <w:numFmt w:val="decimal"/>
      <w:isLgl/>
      <w:lvlText w:val="%1.%2.%3."/>
      <w:lvlJc w:val="left"/>
      <w:pPr>
        <w:ind w:left="1797" w:hanging="720"/>
      </w:pPr>
      <w:rPr>
        <w:rFonts w:hint="default"/>
        <w:u w:val="single"/>
      </w:rPr>
    </w:lvl>
    <w:lvl w:ilvl="3">
      <w:start w:val="1"/>
      <w:numFmt w:val="lowerLetter"/>
      <w:isLgl/>
      <w:lvlText w:val="%1.%2.%3.%4."/>
      <w:lvlJc w:val="left"/>
      <w:pPr>
        <w:ind w:left="2137" w:hanging="720"/>
      </w:pPr>
      <w:rPr>
        <w:rFonts w:hint="default"/>
        <w:u w:val="single"/>
      </w:rPr>
    </w:lvl>
    <w:lvl w:ilvl="4">
      <w:start w:val="1"/>
      <w:numFmt w:val="decimal"/>
      <w:isLgl/>
      <w:lvlText w:val="%1.%2.%3.%4.%5."/>
      <w:lvlJc w:val="left"/>
      <w:pPr>
        <w:ind w:left="2837" w:hanging="1080"/>
      </w:pPr>
      <w:rPr>
        <w:rFonts w:hint="default"/>
        <w:u w:val="single"/>
      </w:rPr>
    </w:lvl>
    <w:lvl w:ilvl="5">
      <w:start w:val="1"/>
      <w:numFmt w:val="decimal"/>
      <w:isLgl/>
      <w:lvlText w:val="%1.%2.%3.%4.%5.%6."/>
      <w:lvlJc w:val="left"/>
      <w:pPr>
        <w:ind w:left="3177" w:hanging="1080"/>
      </w:pPr>
      <w:rPr>
        <w:rFonts w:hint="default"/>
        <w:u w:val="single"/>
      </w:rPr>
    </w:lvl>
    <w:lvl w:ilvl="6">
      <w:start w:val="1"/>
      <w:numFmt w:val="decimal"/>
      <w:isLgl/>
      <w:lvlText w:val="%1.%2.%3.%4.%5.%6.%7."/>
      <w:lvlJc w:val="left"/>
      <w:pPr>
        <w:ind w:left="3877" w:hanging="1440"/>
      </w:pPr>
      <w:rPr>
        <w:rFonts w:hint="default"/>
        <w:u w:val="single"/>
      </w:rPr>
    </w:lvl>
    <w:lvl w:ilvl="7">
      <w:start w:val="1"/>
      <w:numFmt w:val="decimal"/>
      <w:isLgl/>
      <w:lvlText w:val="%1.%2.%3.%4.%5.%6.%7.%8."/>
      <w:lvlJc w:val="left"/>
      <w:pPr>
        <w:ind w:left="4217" w:hanging="1440"/>
      </w:pPr>
      <w:rPr>
        <w:rFonts w:hint="default"/>
        <w:u w:val="single"/>
      </w:rPr>
    </w:lvl>
    <w:lvl w:ilvl="8">
      <w:start w:val="1"/>
      <w:numFmt w:val="decimal"/>
      <w:isLgl/>
      <w:lvlText w:val="%1.%2.%3.%4.%5.%6.%7.%8.%9."/>
      <w:lvlJc w:val="left"/>
      <w:pPr>
        <w:ind w:left="4917" w:hanging="1800"/>
      </w:pPr>
      <w:rPr>
        <w:rFonts w:hint="default"/>
        <w:u w:val="single"/>
      </w:rPr>
    </w:lvl>
  </w:abstractNum>
  <w:abstractNum w:abstractNumId="19" w15:restartNumberingAfterBreak="0">
    <w:nsid w:val="408B4611"/>
    <w:multiLevelType w:val="hybridMultilevel"/>
    <w:tmpl w:val="D0B2F906"/>
    <w:lvl w:ilvl="0" w:tplc="0BDC79CE">
      <w:start w:val="1"/>
      <w:numFmt w:val="lowerLetter"/>
      <w:lvlText w:val="%1)"/>
      <w:lvlJc w:val="left"/>
      <w:pPr>
        <w:ind w:left="1429" w:hanging="360"/>
      </w:pPr>
      <w:rPr>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9A465ED"/>
    <w:multiLevelType w:val="hybridMultilevel"/>
    <w:tmpl w:val="55668B54"/>
    <w:lvl w:ilvl="0" w:tplc="F9409576">
      <w:start w:val="1"/>
      <w:numFmt w:val="lowerLetter"/>
      <w:lvlText w:val="%1)"/>
      <w:lvlJc w:val="left"/>
      <w:pPr>
        <w:ind w:left="1442" w:hanging="360"/>
      </w:pPr>
      <w:rPr>
        <w:rFonts w:hint="default"/>
      </w:r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21" w15:restartNumberingAfterBreak="0">
    <w:nsid w:val="4C786B33"/>
    <w:multiLevelType w:val="hybridMultilevel"/>
    <w:tmpl w:val="097C33D8"/>
    <w:lvl w:ilvl="0" w:tplc="E6CCCB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3714A2"/>
    <w:multiLevelType w:val="hybridMultilevel"/>
    <w:tmpl w:val="AE58EBAA"/>
    <w:lvl w:ilvl="0" w:tplc="88C20A8E">
      <w:start w:val="1"/>
      <w:numFmt w:val="decimal"/>
      <w:lvlText w:val="%1)"/>
      <w:lvlJc w:val="left"/>
      <w:pPr>
        <w:ind w:left="1211" w:hanging="360"/>
      </w:pPr>
      <w:rPr>
        <w:rFonts w:hint="default"/>
      </w:rPr>
    </w:lvl>
    <w:lvl w:ilvl="1" w:tplc="88E41014">
      <w:start w:val="1"/>
      <w:numFmt w:val="lowerLetter"/>
      <w:lvlText w:val="%2)"/>
      <w:lvlJc w:val="left"/>
      <w:pPr>
        <w:ind w:left="2267" w:hanging="696"/>
      </w:pPr>
      <w:rPr>
        <w:rFonts w:ascii="Arial Narrow" w:eastAsia="Times New Roman" w:hAnsi="Arial Narrow" w:cs="Arial"/>
      </w:rPr>
    </w:lvl>
    <w:lvl w:ilvl="2" w:tplc="95B837CE">
      <w:start w:val="1"/>
      <w:numFmt w:val="upperRoman"/>
      <w:lvlText w:val="%3)"/>
      <w:lvlJc w:val="left"/>
      <w:pPr>
        <w:ind w:left="3191" w:hanging="72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55D20B5"/>
    <w:multiLevelType w:val="multilevel"/>
    <w:tmpl w:val="60A05330"/>
    <w:lvl w:ilvl="0">
      <w:start w:val="67"/>
      <w:numFmt w:val="decimal"/>
      <w:lvlText w:val="%1"/>
      <w:lvlJc w:val="left"/>
      <w:pPr>
        <w:ind w:left="585" w:hanging="585"/>
      </w:pPr>
      <w:rPr>
        <w:rFonts w:cs="Arial" w:hint="default"/>
      </w:rPr>
    </w:lvl>
    <w:lvl w:ilvl="1">
      <w:start w:val="400"/>
      <w:numFmt w:val="decimal"/>
      <w:lvlText w:val="%1-%2"/>
      <w:lvlJc w:val="left"/>
      <w:pPr>
        <w:ind w:left="1293" w:hanging="585"/>
      </w:pPr>
      <w:rPr>
        <w:rFonts w:cs="Arial" w:hint="default"/>
      </w:rPr>
    </w:lvl>
    <w:lvl w:ilvl="2">
      <w:start w:val="1"/>
      <w:numFmt w:val="decimal"/>
      <w:lvlText w:val="%1-%2.%3"/>
      <w:lvlJc w:val="left"/>
      <w:pPr>
        <w:ind w:left="2136" w:hanging="720"/>
      </w:pPr>
      <w:rPr>
        <w:rFonts w:cs="Arial" w:hint="default"/>
      </w:rPr>
    </w:lvl>
    <w:lvl w:ilvl="3">
      <w:start w:val="1"/>
      <w:numFmt w:val="decimal"/>
      <w:lvlText w:val="%1-%2.%3.%4"/>
      <w:lvlJc w:val="left"/>
      <w:pPr>
        <w:ind w:left="2844" w:hanging="720"/>
      </w:pPr>
      <w:rPr>
        <w:rFonts w:cs="Arial" w:hint="default"/>
      </w:rPr>
    </w:lvl>
    <w:lvl w:ilvl="4">
      <w:start w:val="1"/>
      <w:numFmt w:val="decimal"/>
      <w:lvlText w:val="%1-%2.%3.%4.%5"/>
      <w:lvlJc w:val="left"/>
      <w:pPr>
        <w:ind w:left="3912" w:hanging="1080"/>
      </w:pPr>
      <w:rPr>
        <w:rFonts w:cs="Arial" w:hint="default"/>
      </w:rPr>
    </w:lvl>
    <w:lvl w:ilvl="5">
      <w:start w:val="1"/>
      <w:numFmt w:val="decimal"/>
      <w:lvlText w:val="%1-%2.%3.%4.%5.%6"/>
      <w:lvlJc w:val="left"/>
      <w:pPr>
        <w:ind w:left="4620" w:hanging="1080"/>
      </w:pPr>
      <w:rPr>
        <w:rFonts w:cs="Arial" w:hint="default"/>
      </w:rPr>
    </w:lvl>
    <w:lvl w:ilvl="6">
      <w:start w:val="1"/>
      <w:numFmt w:val="decimal"/>
      <w:lvlText w:val="%1-%2.%3.%4.%5.%6.%7"/>
      <w:lvlJc w:val="left"/>
      <w:pPr>
        <w:ind w:left="5688" w:hanging="1440"/>
      </w:pPr>
      <w:rPr>
        <w:rFonts w:cs="Arial" w:hint="default"/>
      </w:rPr>
    </w:lvl>
    <w:lvl w:ilvl="7">
      <w:start w:val="1"/>
      <w:numFmt w:val="decimal"/>
      <w:lvlText w:val="%1-%2.%3.%4.%5.%6.%7.%8"/>
      <w:lvlJc w:val="left"/>
      <w:pPr>
        <w:ind w:left="6396" w:hanging="1440"/>
      </w:pPr>
      <w:rPr>
        <w:rFonts w:cs="Arial" w:hint="default"/>
      </w:rPr>
    </w:lvl>
    <w:lvl w:ilvl="8">
      <w:start w:val="1"/>
      <w:numFmt w:val="decimal"/>
      <w:lvlText w:val="%1-%2.%3.%4.%5.%6.%7.%8.%9"/>
      <w:lvlJc w:val="left"/>
      <w:pPr>
        <w:ind w:left="7104" w:hanging="1440"/>
      </w:pPr>
      <w:rPr>
        <w:rFonts w:cs="Arial" w:hint="default"/>
      </w:rPr>
    </w:lvl>
  </w:abstractNum>
  <w:abstractNum w:abstractNumId="24" w15:restartNumberingAfterBreak="0">
    <w:nsid w:val="55AF5007"/>
    <w:multiLevelType w:val="hybridMultilevel"/>
    <w:tmpl w:val="A45ABCE6"/>
    <w:lvl w:ilvl="0" w:tplc="E772A878">
      <w:start w:val="3"/>
      <w:numFmt w:val="decimal"/>
      <w:lvlText w:val="%1."/>
      <w:lvlJc w:val="left"/>
      <w:pPr>
        <w:tabs>
          <w:tab w:val="num" w:pos="1429"/>
        </w:tabs>
        <w:ind w:left="1409"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6D5967"/>
    <w:multiLevelType w:val="hybridMultilevel"/>
    <w:tmpl w:val="10F25D24"/>
    <w:lvl w:ilvl="0" w:tplc="A79A3A4A">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24641"/>
    <w:multiLevelType w:val="multilevel"/>
    <w:tmpl w:val="658E78B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572" w:hanging="720"/>
      </w:pPr>
      <w:rPr>
        <w:rFonts w:ascii="Arial Narrow" w:eastAsia="Calibri" w:hAnsi="Arial Narrow" w:cs="Tahoma-Identity-H"/>
        <w:i w:val="0"/>
      </w:rPr>
    </w:lvl>
    <w:lvl w:ilvl="3">
      <w:start w:val="1"/>
      <w:numFmt w:val="decimalZero"/>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7EE07A4"/>
    <w:multiLevelType w:val="multilevel"/>
    <w:tmpl w:val="48DC7DCE"/>
    <w:lvl w:ilvl="0">
      <w:start w:val="1"/>
      <w:numFmt w:val="decimal"/>
      <w:lvlText w:val="%1."/>
      <w:lvlJc w:val="left"/>
      <w:pPr>
        <w:ind w:left="3338" w:hanging="360"/>
      </w:pPr>
      <w:rPr>
        <w:rFonts w:hint="default"/>
        <w:b w:val="0"/>
        <w:strike w:val="0"/>
        <w:color w:val="auto"/>
        <w:sz w:val="24"/>
        <w:szCs w:val="24"/>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strike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8" w15:restartNumberingAfterBreak="0">
    <w:nsid w:val="5E193016"/>
    <w:multiLevelType w:val="hybridMultilevel"/>
    <w:tmpl w:val="3A8C5876"/>
    <w:lvl w:ilvl="0" w:tplc="3594E20E">
      <w:start w:val="2"/>
      <w:numFmt w:val="decimal"/>
      <w:lvlText w:val="%1."/>
      <w:lvlJc w:val="left"/>
      <w:pPr>
        <w:tabs>
          <w:tab w:val="num" w:pos="283"/>
        </w:tabs>
        <w:ind w:left="283" w:hanging="283"/>
      </w:pPr>
      <w:rPr>
        <w:rFonts w:hint="default"/>
      </w:rPr>
    </w:lvl>
    <w:lvl w:ilvl="1" w:tplc="1F009ABA">
      <w:start w:val="1"/>
      <w:numFmt w:val="lowerLetter"/>
      <w:lvlText w:val="%2)"/>
      <w:lvlJc w:val="left"/>
      <w:pPr>
        <w:ind w:left="1440" w:hanging="360"/>
      </w:pPr>
      <w:rPr>
        <w:rFonts w:ascii="Arial Narrow" w:eastAsia="Times New Roman"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197C22"/>
    <w:multiLevelType w:val="hybridMultilevel"/>
    <w:tmpl w:val="AC14168C"/>
    <w:lvl w:ilvl="0" w:tplc="04826A3C">
      <w:start w:val="1"/>
      <w:numFmt w:val="lowerLetter"/>
      <w:lvlText w:val="%1)"/>
      <w:lvlJc w:val="left"/>
      <w:pPr>
        <w:tabs>
          <w:tab w:val="num" w:pos="1134"/>
        </w:tabs>
        <w:ind w:left="1134" w:hanging="397"/>
      </w:pPr>
      <w:rPr>
        <w:rFonts w:hint="default"/>
      </w:rPr>
    </w:lvl>
    <w:lvl w:ilvl="1" w:tplc="31A26C8E">
      <w:start w:val="1"/>
      <w:numFmt w:val="lowerLetter"/>
      <w:lvlText w:val="%2)"/>
      <w:lvlJc w:val="left"/>
      <w:pPr>
        <w:tabs>
          <w:tab w:val="num" w:pos="1440"/>
        </w:tabs>
        <w:ind w:left="1440" w:hanging="360"/>
      </w:pPr>
      <w:rPr>
        <w:rFonts w:ascii="Arial" w:eastAsia="Times New Roman" w:hAnsi="Arial" w:cs="Arial" w:hint="default"/>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585056AE">
      <w:start w:val="1"/>
      <w:numFmt w:val="lowerLetter"/>
      <w:lvlText w:val="%5)"/>
      <w:lvlJc w:val="left"/>
      <w:pPr>
        <w:tabs>
          <w:tab w:val="num" w:pos="3600"/>
        </w:tabs>
        <w:ind w:left="3600" w:hanging="360"/>
      </w:pPr>
      <w:rPr>
        <w:rFonts w:ascii="Arial Narrow" w:eastAsia="Times New Roman" w:hAnsi="Arial Narrow" w:cs="Arial"/>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00852F8"/>
    <w:multiLevelType w:val="hybridMultilevel"/>
    <w:tmpl w:val="4B8EFB5A"/>
    <w:lvl w:ilvl="0" w:tplc="0415000F">
      <w:start w:val="1"/>
      <w:numFmt w:val="decimal"/>
      <w:lvlText w:val="%1."/>
      <w:lvlJc w:val="left"/>
      <w:pPr>
        <w:tabs>
          <w:tab w:val="num" w:pos="720"/>
        </w:tabs>
        <w:ind w:left="720" w:hanging="360"/>
      </w:pPr>
    </w:lvl>
    <w:lvl w:ilvl="1" w:tplc="C4044502">
      <w:start w:val="1"/>
      <w:numFmt w:val="bullet"/>
      <w:lvlText w:val=""/>
      <w:lvlJc w:val="left"/>
      <w:pPr>
        <w:tabs>
          <w:tab w:val="num" w:pos="1534"/>
        </w:tabs>
        <w:ind w:left="1534" w:hanging="454"/>
      </w:pPr>
      <w:rPr>
        <w:rFonts w:ascii="Wingdings" w:hAnsi="Wingdings" w:hint="default"/>
      </w:rPr>
    </w:lvl>
    <w:lvl w:ilvl="2" w:tplc="499C70EA">
      <w:start w:val="3"/>
      <w:numFmt w:val="decimal"/>
      <w:lvlText w:val="%3."/>
      <w:lvlJc w:val="left"/>
      <w:pPr>
        <w:tabs>
          <w:tab w:val="num" w:pos="757"/>
        </w:tabs>
        <w:ind w:left="737" w:hanging="340"/>
      </w:pPr>
      <w:rPr>
        <w:rFonts w:hint="default"/>
      </w:rPr>
    </w:lvl>
    <w:lvl w:ilvl="3" w:tplc="69F42C4C">
      <w:start w:val="1"/>
      <w:numFmt w:val="lowerLetter"/>
      <w:lvlText w:val="%4)"/>
      <w:lvlJc w:val="left"/>
      <w:pPr>
        <w:tabs>
          <w:tab w:val="num" w:pos="2880"/>
        </w:tabs>
        <w:ind w:left="2880" w:hanging="360"/>
      </w:pPr>
      <w:rPr>
        <w:rFonts w:ascii="Arial Narrow" w:eastAsia="Calibri" w:hAnsi="Arial Narrow"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172569"/>
    <w:multiLevelType w:val="hybridMultilevel"/>
    <w:tmpl w:val="FD30A768"/>
    <w:lvl w:ilvl="0" w:tplc="EACE79CE">
      <w:start w:val="1"/>
      <w:numFmt w:val="decimal"/>
      <w:lvlText w:val="%1."/>
      <w:lvlJc w:val="left"/>
      <w:pPr>
        <w:tabs>
          <w:tab w:val="num" w:pos="283"/>
        </w:tabs>
        <w:ind w:left="283" w:hanging="283"/>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52251A"/>
    <w:multiLevelType w:val="hybridMultilevel"/>
    <w:tmpl w:val="9FBEBB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03570F"/>
    <w:multiLevelType w:val="hybridMultilevel"/>
    <w:tmpl w:val="088C5AC8"/>
    <w:lvl w:ilvl="0" w:tplc="4D46D752">
      <w:start w:val="1"/>
      <w:numFmt w:val="decimal"/>
      <w:lvlText w:val="%1)"/>
      <w:lvlJc w:val="left"/>
      <w:pPr>
        <w:tabs>
          <w:tab w:val="num" w:pos="1117"/>
        </w:tabs>
        <w:ind w:left="1117" w:hanging="397"/>
      </w:pPr>
      <w:rPr>
        <w:rFonts w:hint="default"/>
        <w:strike w:val="0"/>
        <w:sz w:val="24"/>
        <w:szCs w:val="24"/>
      </w:rPr>
    </w:lvl>
    <w:lvl w:ilvl="1" w:tplc="2B548C34">
      <w:start w:val="3"/>
      <w:numFmt w:val="decimal"/>
      <w:lvlText w:val="%2."/>
      <w:lvlJc w:val="left"/>
      <w:pPr>
        <w:tabs>
          <w:tab w:val="num" w:pos="737"/>
        </w:tabs>
        <w:ind w:left="737" w:hanging="340"/>
      </w:pPr>
      <w:rPr>
        <w:rFonts w:hint="default"/>
        <w:b w:val="0"/>
        <w:strike w:val="0"/>
        <w:color w:val="00000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A94029A"/>
    <w:multiLevelType w:val="hybridMultilevel"/>
    <w:tmpl w:val="E580F454"/>
    <w:lvl w:ilvl="0" w:tplc="04150017">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35" w15:restartNumberingAfterBreak="0">
    <w:nsid w:val="6C9B402F"/>
    <w:multiLevelType w:val="hybridMultilevel"/>
    <w:tmpl w:val="C1F0C8D0"/>
    <w:lvl w:ilvl="0" w:tplc="FF70FA72">
      <w:start w:val="1"/>
      <w:numFmt w:val="decimal"/>
      <w:lvlText w:val="%1."/>
      <w:lvlJc w:val="left"/>
      <w:pPr>
        <w:tabs>
          <w:tab w:val="num" w:pos="737"/>
        </w:tabs>
        <w:ind w:left="737" w:hanging="340"/>
      </w:pPr>
      <w:rPr>
        <w:rFonts w:ascii="Arial Narrow" w:eastAsia="Times New Roman" w:hAnsi="Arial Narrow" w:cs="Arial" w:hint="default"/>
        <w:b w:val="0"/>
        <w:bCs/>
        <w:color w:val="auto"/>
      </w:rPr>
    </w:lvl>
    <w:lvl w:ilvl="1" w:tplc="73A646E2">
      <w:start w:val="1"/>
      <w:numFmt w:val="lowerLetter"/>
      <w:lvlText w:val="%2)"/>
      <w:lvlJc w:val="left"/>
      <w:pPr>
        <w:tabs>
          <w:tab w:val="num" w:pos="965"/>
        </w:tabs>
        <w:ind w:left="965" w:hanging="397"/>
      </w:pPr>
      <w:rPr>
        <w:rFonts w:ascii="Arial Narrow" w:eastAsia="Calibri" w:hAnsi="Arial Narrow" w:cs="Arial"/>
        <w:b w:val="0"/>
        <w:i w:val="0"/>
        <w:sz w:val="24"/>
        <w:szCs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10B10AD"/>
    <w:multiLevelType w:val="hybridMultilevel"/>
    <w:tmpl w:val="DC821E34"/>
    <w:lvl w:ilvl="0" w:tplc="6DE2F3D6">
      <w:start w:val="1"/>
      <w:numFmt w:val="bullet"/>
      <w:lvlText w:val=""/>
      <w:lvlJc w:val="left"/>
      <w:pPr>
        <w:ind w:left="1345" w:hanging="360"/>
      </w:pPr>
      <w:rPr>
        <w:rFonts w:ascii="Wingdings" w:hAnsi="Wingdings" w:hint="default"/>
      </w:rPr>
    </w:lvl>
    <w:lvl w:ilvl="1" w:tplc="04150003">
      <w:start w:val="1"/>
      <w:numFmt w:val="bullet"/>
      <w:lvlText w:val="o"/>
      <w:lvlJc w:val="left"/>
      <w:pPr>
        <w:ind w:left="2065" w:hanging="360"/>
      </w:pPr>
      <w:rPr>
        <w:rFonts w:ascii="Courier New" w:hAnsi="Courier New" w:cs="Courier New" w:hint="default"/>
      </w:rPr>
    </w:lvl>
    <w:lvl w:ilvl="2" w:tplc="04150005" w:tentative="1">
      <w:start w:val="1"/>
      <w:numFmt w:val="bullet"/>
      <w:lvlText w:val=""/>
      <w:lvlJc w:val="left"/>
      <w:pPr>
        <w:ind w:left="2785" w:hanging="360"/>
      </w:pPr>
      <w:rPr>
        <w:rFonts w:ascii="Wingdings" w:hAnsi="Wingdings" w:hint="default"/>
      </w:rPr>
    </w:lvl>
    <w:lvl w:ilvl="3" w:tplc="04150001" w:tentative="1">
      <w:start w:val="1"/>
      <w:numFmt w:val="bullet"/>
      <w:lvlText w:val=""/>
      <w:lvlJc w:val="left"/>
      <w:pPr>
        <w:ind w:left="3505" w:hanging="360"/>
      </w:pPr>
      <w:rPr>
        <w:rFonts w:ascii="Symbol" w:hAnsi="Symbol" w:hint="default"/>
      </w:rPr>
    </w:lvl>
    <w:lvl w:ilvl="4" w:tplc="04150003" w:tentative="1">
      <w:start w:val="1"/>
      <w:numFmt w:val="bullet"/>
      <w:lvlText w:val="o"/>
      <w:lvlJc w:val="left"/>
      <w:pPr>
        <w:ind w:left="4225" w:hanging="360"/>
      </w:pPr>
      <w:rPr>
        <w:rFonts w:ascii="Courier New" w:hAnsi="Courier New" w:cs="Courier New" w:hint="default"/>
      </w:rPr>
    </w:lvl>
    <w:lvl w:ilvl="5" w:tplc="04150005" w:tentative="1">
      <w:start w:val="1"/>
      <w:numFmt w:val="bullet"/>
      <w:lvlText w:val=""/>
      <w:lvlJc w:val="left"/>
      <w:pPr>
        <w:ind w:left="4945" w:hanging="360"/>
      </w:pPr>
      <w:rPr>
        <w:rFonts w:ascii="Wingdings" w:hAnsi="Wingdings" w:hint="default"/>
      </w:rPr>
    </w:lvl>
    <w:lvl w:ilvl="6" w:tplc="04150001" w:tentative="1">
      <w:start w:val="1"/>
      <w:numFmt w:val="bullet"/>
      <w:lvlText w:val=""/>
      <w:lvlJc w:val="left"/>
      <w:pPr>
        <w:ind w:left="5665" w:hanging="360"/>
      </w:pPr>
      <w:rPr>
        <w:rFonts w:ascii="Symbol" w:hAnsi="Symbol" w:hint="default"/>
      </w:rPr>
    </w:lvl>
    <w:lvl w:ilvl="7" w:tplc="04150003" w:tentative="1">
      <w:start w:val="1"/>
      <w:numFmt w:val="bullet"/>
      <w:lvlText w:val="o"/>
      <w:lvlJc w:val="left"/>
      <w:pPr>
        <w:ind w:left="6385" w:hanging="360"/>
      </w:pPr>
      <w:rPr>
        <w:rFonts w:ascii="Courier New" w:hAnsi="Courier New" w:cs="Courier New" w:hint="default"/>
      </w:rPr>
    </w:lvl>
    <w:lvl w:ilvl="8" w:tplc="04150005" w:tentative="1">
      <w:start w:val="1"/>
      <w:numFmt w:val="bullet"/>
      <w:lvlText w:val=""/>
      <w:lvlJc w:val="left"/>
      <w:pPr>
        <w:ind w:left="7105" w:hanging="360"/>
      </w:pPr>
      <w:rPr>
        <w:rFonts w:ascii="Wingdings" w:hAnsi="Wingdings" w:hint="default"/>
      </w:rPr>
    </w:lvl>
  </w:abstractNum>
  <w:abstractNum w:abstractNumId="37" w15:restartNumberingAfterBreak="0">
    <w:nsid w:val="731B30E4"/>
    <w:multiLevelType w:val="hybridMultilevel"/>
    <w:tmpl w:val="D896767E"/>
    <w:lvl w:ilvl="0" w:tplc="3000EB9E">
      <w:start w:val="1"/>
      <w:numFmt w:val="decimal"/>
      <w:lvlText w:val="%1."/>
      <w:lvlJc w:val="left"/>
      <w:pPr>
        <w:tabs>
          <w:tab w:val="num" w:pos="737"/>
        </w:tabs>
        <w:ind w:left="737" w:hanging="340"/>
      </w:pPr>
      <w:rPr>
        <w:rFonts w:ascii="Arial Narrow" w:hAnsi="Arial Narrow" w:cs="Arial" w:hint="default"/>
      </w:rPr>
    </w:lvl>
    <w:lvl w:ilvl="1" w:tplc="50B0D5E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6C608D"/>
    <w:multiLevelType w:val="multilevel"/>
    <w:tmpl w:val="C1CE9886"/>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Arial Narrow" w:eastAsia="Times New Roman" w:hAnsi="Arial Narrow" w:cs="Arial"/>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9480FC0"/>
    <w:multiLevelType w:val="hybridMultilevel"/>
    <w:tmpl w:val="9BE41F2A"/>
    <w:lvl w:ilvl="0" w:tplc="8ECEF450">
      <w:start w:val="1"/>
      <w:numFmt w:val="lowerLetter"/>
      <w:lvlText w:val="%1)"/>
      <w:lvlJc w:val="left"/>
      <w:pPr>
        <w:tabs>
          <w:tab w:val="num" w:pos="1531"/>
        </w:tabs>
        <w:ind w:left="1531" w:hanging="397"/>
      </w:pPr>
      <w:rPr>
        <w:rFonts w:ascii="Arial Narrow" w:eastAsia="Times New Roman" w:hAnsi="Arial Narrow" w:cs="Arial" w:hint="default"/>
        <w:b w:val="0"/>
      </w:rPr>
    </w:lvl>
    <w:lvl w:ilvl="1" w:tplc="EF82ECC4">
      <w:start w:val="17"/>
      <w:numFmt w:val="decimal"/>
      <w:lvlText w:val="%2)"/>
      <w:lvlJc w:val="left"/>
      <w:pPr>
        <w:tabs>
          <w:tab w:val="num" w:pos="737"/>
        </w:tabs>
        <w:ind w:left="737" w:hanging="340"/>
      </w:pPr>
      <w:rPr>
        <w:rFonts w:hint="default"/>
      </w:rPr>
    </w:lvl>
    <w:lvl w:ilvl="2" w:tplc="05DAC9C0">
      <w:start w:val="1"/>
      <w:numFmt w:val="decimal"/>
      <w:lvlText w:val="%3."/>
      <w:lvlJc w:val="left"/>
      <w:pPr>
        <w:tabs>
          <w:tab w:val="num" w:pos="4500"/>
        </w:tabs>
        <w:ind w:left="4500" w:hanging="360"/>
      </w:pPr>
      <w:rPr>
        <w:rFonts w:hint="default"/>
        <w:strike w:val="0"/>
      </w:rPr>
    </w:lvl>
    <w:lvl w:ilvl="3" w:tplc="04150001" w:tentative="1">
      <w:start w:val="1"/>
      <w:numFmt w:val="bullet"/>
      <w:lvlText w:val=""/>
      <w:lvlJc w:val="left"/>
      <w:pPr>
        <w:tabs>
          <w:tab w:val="num" w:pos="2880"/>
        </w:tabs>
        <w:ind w:left="2880" w:hanging="360"/>
      </w:pPr>
      <w:rPr>
        <w:rFonts w:ascii="Symbol" w:hAnsi="Symbol" w:hint="default"/>
      </w:rPr>
    </w:lvl>
    <w:lvl w:ilvl="4" w:tplc="E6643392">
      <w:start w:val="1"/>
      <w:numFmt w:val="lowerLetter"/>
      <w:lvlText w:val="%5)"/>
      <w:lvlJc w:val="left"/>
      <w:pPr>
        <w:tabs>
          <w:tab w:val="num" w:pos="3600"/>
        </w:tabs>
        <w:ind w:left="3600" w:hanging="360"/>
      </w:pPr>
      <w:rPr>
        <w:rFonts w:ascii="Arial Narrow" w:eastAsia="Times New Roman" w:hAnsi="Arial Narrow" w:cs="Times New Roman"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F1665"/>
    <w:multiLevelType w:val="multilevel"/>
    <w:tmpl w:val="12140B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1"/>
  </w:num>
  <w:num w:numId="7">
    <w:abstractNumId w:val="39"/>
  </w:num>
  <w:num w:numId="8">
    <w:abstractNumId w:val="9"/>
  </w:num>
  <w:num w:numId="9">
    <w:abstractNumId w:val="10"/>
  </w:num>
  <w:num w:numId="10">
    <w:abstractNumId w:val="6"/>
  </w:num>
  <w:num w:numId="11">
    <w:abstractNumId w:val="27"/>
  </w:num>
  <w:num w:numId="12">
    <w:abstractNumId w:val="18"/>
  </w:num>
  <w:num w:numId="13">
    <w:abstractNumId w:val="13"/>
  </w:num>
  <w:num w:numId="14">
    <w:abstractNumId w:val="8"/>
  </w:num>
  <w:num w:numId="15">
    <w:abstractNumId w:val="32"/>
  </w:num>
  <w:num w:numId="16">
    <w:abstractNumId w:val="19"/>
  </w:num>
  <w:num w:numId="17">
    <w:abstractNumId w:val="24"/>
  </w:num>
  <w:num w:numId="18">
    <w:abstractNumId w:val="29"/>
  </w:num>
  <w:num w:numId="19">
    <w:abstractNumId w:val="3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0"/>
  </w:num>
  <w:num w:numId="23">
    <w:abstractNumId w:val="28"/>
  </w:num>
  <w:num w:numId="24">
    <w:abstractNumId w:val="25"/>
  </w:num>
  <w:num w:numId="25">
    <w:abstractNumId w:val="0"/>
  </w:num>
  <w:num w:numId="26">
    <w:abstractNumId w:val="15"/>
  </w:num>
  <w:num w:numId="27">
    <w:abstractNumId w:val="12"/>
  </w:num>
  <w:num w:numId="28">
    <w:abstractNumId w:val="1"/>
  </w:num>
  <w:num w:numId="29">
    <w:abstractNumId w:val="26"/>
  </w:num>
  <w:num w:numId="30">
    <w:abstractNumId w:val="23"/>
  </w:num>
  <w:num w:numId="31">
    <w:abstractNumId w:val="36"/>
  </w:num>
  <w:num w:numId="32">
    <w:abstractNumId w:val="7"/>
  </w:num>
  <w:num w:numId="33">
    <w:abstractNumId w:val="35"/>
  </w:num>
  <w:num w:numId="34">
    <w:abstractNumId w:val="22"/>
  </w:num>
  <w:num w:numId="35">
    <w:abstractNumId w:val="11"/>
  </w:num>
  <w:num w:numId="36">
    <w:abstractNumId w:val="34"/>
  </w:num>
  <w:num w:numId="37">
    <w:abstractNumId w:val="38"/>
  </w:num>
  <w:num w:numId="38">
    <w:abstractNumId w:val="40"/>
  </w:num>
  <w:num w:numId="39">
    <w:abstractNumId w:val="4"/>
  </w:num>
  <w:num w:numId="40">
    <w:abstractNumId w:val="14"/>
  </w:num>
  <w:num w:numId="41">
    <w:abstractNumId w:val="16"/>
  </w:num>
  <w:num w:numId="42">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0719"/>
    <w:rsid w:val="00005620"/>
    <w:rsid w:val="0001499B"/>
    <w:rsid w:val="00041DC7"/>
    <w:rsid w:val="0007415A"/>
    <w:rsid w:val="0007443F"/>
    <w:rsid w:val="000C1D2D"/>
    <w:rsid w:val="001B2865"/>
    <w:rsid w:val="001E5683"/>
    <w:rsid w:val="001E7402"/>
    <w:rsid w:val="00243475"/>
    <w:rsid w:val="002F7E81"/>
    <w:rsid w:val="003113D3"/>
    <w:rsid w:val="003977B2"/>
    <w:rsid w:val="00405682"/>
    <w:rsid w:val="0042214C"/>
    <w:rsid w:val="0044569D"/>
    <w:rsid w:val="0045427E"/>
    <w:rsid w:val="0048235F"/>
    <w:rsid w:val="004A414E"/>
    <w:rsid w:val="004A46EA"/>
    <w:rsid w:val="005429C6"/>
    <w:rsid w:val="00690952"/>
    <w:rsid w:val="006A6D69"/>
    <w:rsid w:val="00716EAB"/>
    <w:rsid w:val="00743C2E"/>
    <w:rsid w:val="007E48D2"/>
    <w:rsid w:val="007F0B61"/>
    <w:rsid w:val="008246A0"/>
    <w:rsid w:val="008264AB"/>
    <w:rsid w:val="00860719"/>
    <w:rsid w:val="008C2CFD"/>
    <w:rsid w:val="0098076C"/>
    <w:rsid w:val="00980E7C"/>
    <w:rsid w:val="00991101"/>
    <w:rsid w:val="009D7F9A"/>
    <w:rsid w:val="00A069C6"/>
    <w:rsid w:val="00A216F6"/>
    <w:rsid w:val="00A50DB4"/>
    <w:rsid w:val="00A87433"/>
    <w:rsid w:val="00AB7C2D"/>
    <w:rsid w:val="00AE5A87"/>
    <w:rsid w:val="00AF75D5"/>
    <w:rsid w:val="00B308E0"/>
    <w:rsid w:val="00B373DC"/>
    <w:rsid w:val="00B4126C"/>
    <w:rsid w:val="00B768B6"/>
    <w:rsid w:val="00C17834"/>
    <w:rsid w:val="00C55A9A"/>
    <w:rsid w:val="00C7217D"/>
    <w:rsid w:val="00C772AC"/>
    <w:rsid w:val="00C77E94"/>
    <w:rsid w:val="00CD7C66"/>
    <w:rsid w:val="00D50BC9"/>
    <w:rsid w:val="00D72D0C"/>
    <w:rsid w:val="00D85BB4"/>
    <w:rsid w:val="00DC0897"/>
    <w:rsid w:val="00DE16BC"/>
    <w:rsid w:val="00E12AE0"/>
    <w:rsid w:val="00E6283F"/>
    <w:rsid w:val="00E8460C"/>
    <w:rsid w:val="00E866B3"/>
    <w:rsid w:val="00EA114A"/>
    <w:rsid w:val="00EE62A9"/>
    <w:rsid w:val="00F26FB5"/>
    <w:rsid w:val="00FB149A"/>
    <w:rsid w:val="00FB2B62"/>
    <w:rsid w:val="00FE77F2"/>
    <w:rsid w:val="00FF5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1E3764"/>
  <w15:docId w15:val="{A27B26DC-0EE2-4257-99C6-065C7C45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68B6"/>
    <w:pPr>
      <w:spacing w:after="0" w:line="240" w:lineRule="auto"/>
    </w:pPr>
    <w:rPr>
      <w:rFonts w:ascii="Arial" w:eastAsia="Times New Roman" w:hAnsi="Arial" w:cs="Arial"/>
      <w:sz w:val="24"/>
      <w:szCs w:val="20"/>
      <w:lang w:eastAsia="pl-PL"/>
    </w:rPr>
  </w:style>
  <w:style w:type="paragraph" w:styleId="Nagwek1">
    <w:name w:val="heading 1"/>
    <w:basedOn w:val="Normalny"/>
    <w:next w:val="Normalny"/>
    <w:link w:val="Nagwek1Znak"/>
    <w:qFormat/>
    <w:rsid w:val="00860719"/>
    <w:pPr>
      <w:keepNext/>
      <w:outlineLvl w:val="0"/>
    </w:pPr>
    <w:rPr>
      <w:rFonts w:ascii="Times New Roman" w:hAnsi="Times New Roman" w:cs="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0719"/>
    <w:rPr>
      <w:rFonts w:ascii="Times New Roman" w:eastAsia="Times New Roman" w:hAnsi="Times New Roman" w:cs="Times New Roman"/>
      <w:sz w:val="28"/>
      <w:szCs w:val="20"/>
    </w:rPr>
  </w:style>
  <w:style w:type="paragraph" w:styleId="Tekstpodstawowy">
    <w:name w:val="Body Text"/>
    <w:basedOn w:val="Normalny"/>
    <w:link w:val="TekstpodstawowyZnak"/>
    <w:rsid w:val="00860719"/>
    <w:rPr>
      <w:rFonts w:ascii="Times New Roman" w:hAnsi="Times New Roman" w:cs="Times New Roman"/>
      <w:sz w:val="28"/>
    </w:rPr>
  </w:style>
  <w:style w:type="character" w:customStyle="1" w:styleId="TekstpodstawowyZnak">
    <w:name w:val="Tekst podstawowy Znak"/>
    <w:basedOn w:val="Domylnaczcionkaakapitu"/>
    <w:link w:val="Tekstpodstawowy"/>
    <w:rsid w:val="00860719"/>
    <w:rPr>
      <w:rFonts w:ascii="Times New Roman" w:eastAsia="Times New Roman" w:hAnsi="Times New Roman" w:cs="Times New Roman"/>
      <w:sz w:val="28"/>
      <w:szCs w:val="20"/>
    </w:rPr>
  </w:style>
  <w:style w:type="paragraph" w:styleId="Stopka">
    <w:name w:val="footer"/>
    <w:basedOn w:val="Normalny"/>
    <w:link w:val="StopkaZnak"/>
    <w:rsid w:val="00860719"/>
    <w:pPr>
      <w:tabs>
        <w:tab w:val="center" w:pos="4536"/>
        <w:tab w:val="right" w:pos="9072"/>
      </w:tabs>
    </w:pPr>
    <w:rPr>
      <w:rFonts w:ascii="Times New Roman" w:hAnsi="Times New Roman" w:cs="Times New Roman"/>
    </w:rPr>
  </w:style>
  <w:style w:type="character" w:customStyle="1" w:styleId="StopkaZnak">
    <w:name w:val="Stopka Znak"/>
    <w:basedOn w:val="Domylnaczcionkaakapitu"/>
    <w:link w:val="Stopka"/>
    <w:rsid w:val="00860719"/>
    <w:rPr>
      <w:rFonts w:ascii="Times New Roman" w:eastAsia="Times New Roman" w:hAnsi="Times New Roman" w:cs="Times New Roman"/>
      <w:sz w:val="24"/>
      <w:szCs w:val="20"/>
      <w:lang w:eastAsia="pl-PL"/>
    </w:rPr>
  </w:style>
  <w:style w:type="character" w:styleId="Numerstrony">
    <w:name w:val="page number"/>
    <w:basedOn w:val="Domylnaczcionkaakapitu"/>
    <w:rsid w:val="00860719"/>
  </w:style>
  <w:style w:type="paragraph" w:styleId="NormalnyWeb">
    <w:name w:val="Normal (Web)"/>
    <w:basedOn w:val="Normalny"/>
    <w:rsid w:val="00860719"/>
    <w:pPr>
      <w:spacing w:before="100" w:beforeAutospacing="1" w:after="100" w:afterAutospacing="1"/>
    </w:pPr>
    <w:rPr>
      <w:rFonts w:ascii="Times New Roman" w:hAnsi="Times New Roman" w:cs="Times New Roman"/>
      <w:color w:val="000000"/>
      <w:szCs w:val="24"/>
    </w:rPr>
  </w:style>
  <w:style w:type="paragraph" w:customStyle="1" w:styleId="Standard">
    <w:name w:val="Standard"/>
    <w:rsid w:val="00860719"/>
    <w:pPr>
      <w:suppressAutoHyphens/>
      <w:autoSpaceDN w:val="0"/>
      <w:spacing w:after="0" w:line="240" w:lineRule="auto"/>
      <w:textAlignment w:val="baseline"/>
    </w:pPr>
    <w:rPr>
      <w:rFonts w:ascii="Arial" w:eastAsia="Times New Roman" w:hAnsi="Arial" w:cs="Times New Roman"/>
      <w:bCs/>
      <w:kern w:val="3"/>
      <w:sz w:val="24"/>
      <w:szCs w:val="20"/>
      <w:lang w:eastAsia="pl-PL"/>
    </w:rPr>
  </w:style>
  <w:style w:type="paragraph" w:styleId="Akapitzlist">
    <w:name w:val="List Paragraph"/>
    <w:basedOn w:val="Normalny"/>
    <w:link w:val="AkapitzlistZnak"/>
    <w:qFormat/>
    <w:rsid w:val="00860719"/>
    <w:pPr>
      <w:spacing w:after="200" w:line="276" w:lineRule="auto"/>
      <w:ind w:left="720"/>
      <w:contextualSpacing/>
    </w:pPr>
    <w:rPr>
      <w:rFonts w:ascii="Calibri" w:eastAsia="Calibri" w:hAnsi="Calibri" w:cs="Times New Roman"/>
      <w:sz w:val="20"/>
    </w:rPr>
  </w:style>
  <w:style w:type="character" w:customStyle="1" w:styleId="AkapitzlistZnak">
    <w:name w:val="Akapit z listą Znak"/>
    <w:link w:val="Akapitzlist"/>
    <w:rsid w:val="00860719"/>
    <w:rPr>
      <w:rFonts w:ascii="Calibri" w:eastAsia="Calibri" w:hAnsi="Calibri" w:cs="Times New Roman"/>
      <w:sz w:val="20"/>
      <w:szCs w:val="20"/>
    </w:rPr>
  </w:style>
  <w:style w:type="paragraph" w:customStyle="1" w:styleId="ListParagraph1">
    <w:name w:val="List Paragraph1"/>
    <w:basedOn w:val="Normalny"/>
    <w:uiPriority w:val="99"/>
    <w:rsid w:val="00860719"/>
    <w:pPr>
      <w:spacing w:after="200" w:line="276" w:lineRule="auto"/>
      <w:ind w:left="720"/>
      <w:contextualSpacing/>
    </w:pPr>
    <w:rPr>
      <w:rFonts w:ascii="Calibri" w:hAnsi="Calibri" w:cs="Calibri"/>
      <w:sz w:val="22"/>
      <w:szCs w:val="22"/>
      <w:lang w:eastAsia="en-US"/>
    </w:rPr>
  </w:style>
  <w:style w:type="character" w:customStyle="1" w:styleId="Teksttreci">
    <w:name w:val="Tekst treści_"/>
    <w:link w:val="Teksttreci1"/>
    <w:uiPriority w:val="99"/>
    <w:locked/>
    <w:rsid w:val="00860719"/>
    <w:rPr>
      <w:sz w:val="23"/>
      <w:szCs w:val="23"/>
      <w:shd w:val="clear" w:color="auto" w:fill="FFFFFF"/>
    </w:rPr>
  </w:style>
  <w:style w:type="paragraph" w:customStyle="1" w:styleId="Teksttreci1">
    <w:name w:val="Tekst treści1"/>
    <w:basedOn w:val="Normalny"/>
    <w:link w:val="Teksttreci"/>
    <w:uiPriority w:val="99"/>
    <w:rsid w:val="00860719"/>
    <w:pPr>
      <w:widowControl w:val="0"/>
      <w:shd w:val="clear" w:color="auto" w:fill="FFFFFF"/>
      <w:spacing w:before="300" w:after="180" w:line="274" w:lineRule="exact"/>
      <w:ind w:hanging="880"/>
      <w:jc w:val="both"/>
    </w:pPr>
    <w:rPr>
      <w:rFonts w:asciiTheme="minorHAnsi" w:eastAsiaTheme="minorHAnsi" w:hAnsiTheme="minorHAnsi" w:cstheme="minorBidi"/>
      <w:sz w:val="23"/>
      <w:szCs w:val="23"/>
      <w:lang w:eastAsia="en-US"/>
    </w:rPr>
  </w:style>
  <w:style w:type="paragraph" w:styleId="Tekstprzypisudolnego">
    <w:name w:val="footnote text"/>
    <w:basedOn w:val="Normalny"/>
    <w:link w:val="TekstprzypisudolnegoZnak"/>
    <w:uiPriority w:val="99"/>
    <w:unhideWhenUsed/>
    <w:rsid w:val="00860719"/>
    <w:pPr>
      <w:jc w:val="both"/>
    </w:pPr>
    <w:rPr>
      <w:rFonts w:cs="Times New Roman"/>
      <w:bCs/>
      <w:sz w:val="20"/>
    </w:rPr>
  </w:style>
  <w:style w:type="character" w:customStyle="1" w:styleId="TekstprzypisudolnegoZnak">
    <w:name w:val="Tekst przypisu dolnego Znak"/>
    <w:basedOn w:val="Domylnaczcionkaakapitu"/>
    <w:link w:val="Tekstprzypisudolnego"/>
    <w:uiPriority w:val="99"/>
    <w:rsid w:val="00860719"/>
    <w:rPr>
      <w:rFonts w:ascii="Arial" w:eastAsia="Times New Roman" w:hAnsi="Arial" w:cs="Times New Roman"/>
      <w:bCs/>
      <w:sz w:val="20"/>
      <w:szCs w:val="20"/>
    </w:rPr>
  </w:style>
  <w:style w:type="character" w:styleId="Odwoanieprzypisudolnego">
    <w:name w:val="footnote reference"/>
    <w:uiPriority w:val="99"/>
    <w:unhideWhenUsed/>
    <w:rsid w:val="00860719"/>
    <w:rPr>
      <w:vertAlign w:val="superscript"/>
    </w:rPr>
  </w:style>
  <w:style w:type="paragraph" w:customStyle="1" w:styleId="Default">
    <w:name w:val="Default"/>
    <w:rsid w:val="00860719"/>
    <w:pPr>
      <w:autoSpaceDE w:val="0"/>
      <w:autoSpaceDN w:val="0"/>
      <w:adjustRightInd w:val="0"/>
      <w:spacing w:after="0" w:line="240" w:lineRule="auto"/>
    </w:pPr>
    <w:rPr>
      <w:rFonts w:ascii="Arial" w:eastAsia="Calibri" w:hAnsi="Arial" w:cs="Arial"/>
      <w:color w:val="000000"/>
      <w:sz w:val="24"/>
      <w:szCs w:val="24"/>
      <w:lang w:eastAsia="pl-PL"/>
    </w:rPr>
  </w:style>
  <w:style w:type="paragraph" w:styleId="Nagwek">
    <w:name w:val="header"/>
    <w:basedOn w:val="Normalny"/>
    <w:link w:val="NagwekZnak"/>
    <w:uiPriority w:val="99"/>
    <w:unhideWhenUsed/>
    <w:rsid w:val="00860719"/>
    <w:pPr>
      <w:tabs>
        <w:tab w:val="center" w:pos="4536"/>
        <w:tab w:val="right" w:pos="9072"/>
      </w:tabs>
    </w:pPr>
  </w:style>
  <w:style w:type="character" w:customStyle="1" w:styleId="NagwekZnak">
    <w:name w:val="Nagłówek Znak"/>
    <w:basedOn w:val="Domylnaczcionkaakapitu"/>
    <w:link w:val="Nagwek"/>
    <w:uiPriority w:val="99"/>
    <w:rsid w:val="00860719"/>
    <w:rPr>
      <w:rFonts w:ascii="Arial" w:eastAsia="Times New Roman" w:hAnsi="Arial" w:cs="Arial"/>
      <w:sz w:val="24"/>
      <w:szCs w:val="20"/>
      <w:lang w:eastAsia="pl-PL"/>
    </w:rPr>
  </w:style>
  <w:style w:type="paragraph" w:styleId="Tekstdymka">
    <w:name w:val="Balloon Text"/>
    <w:basedOn w:val="Normalny"/>
    <w:link w:val="TekstdymkaZnak"/>
    <w:uiPriority w:val="99"/>
    <w:semiHidden/>
    <w:unhideWhenUsed/>
    <w:rsid w:val="000744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43F"/>
    <w:rPr>
      <w:rFonts w:ascii="Segoe UI" w:eastAsia="Times New Roman" w:hAnsi="Segoe UI" w:cs="Segoe UI"/>
      <w:sz w:val="18"/>
      <w:szCs w:val="18"/>
      <w:lang w:eastAsia="pl-PL"/>
    </w:rPr>
  </w:style>
  <w:style w:type="character" w:customStyle="1" w:styleId="FontStyle18">
    <w:name w:val="Font Style18"/>
    <w:rsid w:val="0007443F"/>
    <w:rPr>
      <w:rFonts w:ascii="Arial" w:hAnsi="Arial" w:cs="Arial"/>
      <w:i/>
      <w:iCs/>
      <w:sz w:val="20"/>
      <w:szCs w:val="20"/>
    </w:rPr>
  </w:style>
  <w:style w:type="character" w:customStyle="1" w:styleId="FontStyle19">
    <w:name w:val="Font Style19"/>
    <w:uiPriority w:val="99"/>
    <w:rsid w:val="0007443F"/>
    <w:rPr>
      <w:rFonts w:ascii="Arial" w:hAnsi="Arial" w:cs="Arial"/>
      <w:b/>
      <w:bCs/>
      <w:sz w:val="20"/>
      <w:szCs w:val="20"/>
    </w:rPr>
  </w:style>
  <w:style w:type="character" w:customStyle="1" w:styleId="FontStyle21">
    <w:name w:val="Font Style21"/>
    <w:rsid w:val="0007443F"/>
    <w:rPr>
      <w:rFonts w:ascii="Arial" w:hAnsi="Arial" w:cs="Arial"/>
      <w:sz w:val="20"/>
      <w:szCs w:val="20"/>
    </w:rPr>
  </w:style>
  <w:style w:type="paragraph" w:customStyle="1" w:styleId="Style7">
    <w:name w:val="Style7"/>
    <w:basedOn w:val="Normalny"/>
    <w:rsid w:val="0007443F"/>
    <w:pPr>
      <w:widowControl w:val="0"/>
      <w:suppressAutoHyphens/>
    </w:pPr>
    <w:rPr>
      <w:rFonts w:ascii="Calibri" w:hAnsi="Calibri" w:cs="Times New Roman"/>
      <w:kern w:val="1"/>
      <w:szCs w:val="24"/>
    </w:rPr>
  </w:style>
  <w:style w:type="paragraph" w:customStyle="1" w:styleId="Style8">
    <w:name w:val="Style8"/>
    <w:basedOn w:val="Normalny"/>
    <w:rsid w:val="0007443F"/>
    <w:pPr>
      <w:widowControl w:val="0"/>
      <w:suppressAutoHyphens/>
    </w:pPr>
    <w:rPr>
      <w:rFonts w:ascii="Calibri" w:hAnsi="Calibri" w:cs="Times New Roman"/>
      <w:kern w:val="1"/>
      <w:szCs w:val="24"/>
    </w:rPr>
  </w:style>
  <w:style w:type="paragraph" w:customStyle="1" w:styleId="Style9">
    <w:name w:val="Style9"/>
    <w:basedOn w:val="Normalny"/>
    <w:rsid w:val="0007443F"/>
    <w:pPr>
      <w:widowControl w:val="0"/>
      <w:suppressAutoHyphens/>
      <w:spacing w:line="379" w:lineRule="exact"/>
      <w:jc w:val="both"/>
    </w:pPr>
    <w:rPr>
      <w:rFonts w:ascii="Calibri" w:hAnsi="Calibri" w:cs="Times New Roman"/>
      <w:kern w:val="1"/>
      <w:szCs w:val="24"/>
    </w:rPr>
  </w:style>
  <w:style w:type="character" w:styleId="Hipercze">
    <w:name w:val="Hyperlink"/>
    <w:uiPriority w:val="99"/>
    <w:unhideWhenUsed/>
    <w:rsid w:val="00C7217D"/>
    <w:rPr>
      <w:color w:val="0563C1"/>
      <w:u w:val="single"/>
    </w:rPr>
  </w:style>
  <w:style w:type="paragraph" w:customStyle="1" w:styleId="text-justify">
    <w:name w:val="text-justify"/>
    <w:basedOn w:val="Normalny"/>
    <w:rsid w:val="00405682"/>
    <w:pPr>
      <w:spacing w:before="100" w:beforeAutospacing="1" w:after="100" w:afterAutospacing="1"/>
    </w:pPr>
    <w:rPr>
      <w:rFonts w:ascii="Times New Roman" w:hAnsi="Times New Roman" w:cs="Times New Roman"/>
      <w:szCs w:val="24"/>
    </w:rPr>
  </w:style>
  <w:style w:type="character" w:styleId="Odwoaniedokomentarza">
    <w:name w:val="annotation reference"/>
    <w:basedOn w:val="Domylnaczcionkaakapitu"/>
    <w:uiPriority w:val="99"/>
    <w:semiHidden/>
    <w:unhideWhenUsed/>
    <w:rsid w:val="00A069C6"/>
    <w:rPr>
      <w:sz w:val="16"/>
      <w:szCs w:val="16"/>
    </w:rPr>
  </w:style>
  <w:style w:type="paragraph" w:styleId="Tekstkomentarza">
    <w:name w:val="annotation text"/>
    <w:basedOn w:val="Normalny"/>
    <w:link w:val="TekstkomentarzaZnak"/>
    <w:uiPriority w:val="99"/>
    <w:semiHidden/>
    <w:unhideWhenUsed/>
    <w:rsid w:val="00A069C6"/>
    <w:rPr>
      <w:sz w:val="20"/>
    </w:rPr>
  </w:style>
  <w:style w:type="character" w:customStyle="1" w:styleId="TekstkomentarzaZnak">
    <w:name w:val="Tekst komentarza Znak"/>
    <w:basedOn w:val="Domylnaczcionkaakapitu"/>
    <w:link w:val="Tekstkomentarza"/>
    <w:uiPriority w:val="99"/>
    <w:semiHidden/>
    <w:rsid w:val="00A069C6"/>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069C6"/>
    <w:rPr>
      <w:b/>
      <w:bCs/>
    </w:rPr>
  </w:style>
  <w:style w:type="character" w:customStyle="1" w:styleId="TematkomentarzaZnak">
    <w:name w:val="Temat komentarza Znak"/>
    <w:basedOn w:val="TekstkomentarzaZnak"/>
    <w:link w:val="Tematkomentarza"/>
    <w:uiPriority w:val="99"/>
    <w:semiHidden/>
    <w:rsid w:val="00A069C6"/>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AFF87-0301-4716-9CC9-8F039B15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5157</Words>
  <Characters>30942</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Nowodworska</dc:creator>
  <cp:lastModifiedBy>Barbara Nowodworska</cp:lastModifiedBy>
  <cp:revision>17</cp:revision>
  <dcterms:created xsi:type="dcterms:W3CDTF">2020-02-20T21:33:00Z</dcterms:created>
  <dcterms:modified xsi:type="dcterms:W3CDTF">2020-02-24T13:37:00Z</dcterms:modified>
</cp:coreProperties>
</file>